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001" w14:textId="71B2AB66" w:rsidR="004E2350" w:rsidRPr="004E2350" w:rsidRDefault="008865A9" w:rsidP="006A6613">
      <w:pPr>
        <w:pStyle w:val="Heading3"/>
        <w:jc w:val="center"/>
        <w:rPr>
          <w:rFonts w:ascii="Arial" w:hAnsi="Arial" w:cs="Arial"/>
          <w:color w:val="FF0000"/>
        </w:rPr>
      </w:pPr>
      <w:r>
        <w:rPr>
          <w:rFonts w:ascii="Arial" w:hAnsi="Arial" w:cs="Arial"/>
          <w:color w:val="FF0000"/>
        </w:rPr>
        <w:t>DRAFT</w:t>
      </w: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0DA3980E"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D43C1B">
        <w:rPr>
          <w:bCs/>
          <w:sz w:val="20"/>
          <w:szCs w:val="20"/>
          <w:u w:val="single"/>
        </w:rPr>
        <w:t>2</w:t>
      </w:r>
      <w:r w:rsidR="0080413D">
        <w:rPr>
          <w:bCs/>
          <w:sz w:val="20"/>
          <w:szCs w:val="20"/>
          <w:u w:val="single"/>
        </w:rPr>
        <w:t>7 April</w:t>
      </w:r>
      <w:r w:rsidR="00B65614">
        <w:rPr>
          <w:bCs/>
          <w:sz w:val="20"/>
          <w:szCs w:val="20"/>
          <w:u w:val="single"/>
        </w:rPr>
        <w:t xml:space="preserve"> 2022</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584E8EF2" w14:textId="20E83C87" w:rsidR="005C757B" w:rsidRDefault="00C7043C" w:rsidP="00CC39F3">
      <w:pPr>
        <w:tabs>
          <w:tab w:val="left" w:pos="2268"/>
          <w:tab w:val="left" w:pos="2410"/>
        </w:tabs>
        <w:jc w:val="both"/>
        <w:rPr>
          <w:sz w:val="20"/>
          <w:szCs w:val="20"/>
        </w:rPr>
      </w:pPr>
      <w:r>
        <w:rPr>
          <w:sz w:val="20"/>
          <w:szCs w:val="20"/>
        </w:rPr>
        <w:t>Present:</w:t>
      </w:r>
      <w:r>
        <w:rPr>
          <w:sz w:val="20"/>
          <w:szCs w:val="20"/>
        </w:rPr>
        <w:tab/>
      </w:r>
      <w:r w:rsidR="005C757B">
        <w:rPr>
          <w:sz w:val="20"/>
          <w:szCs w:val="20"/>
        </w:rPr>
        <w:t>Ms C Berto</w:t>
      </w:r>
      <w:r w:rsidR="005C757B">
        <w:rPr>
          <w:sz w:val="20"/>
          <w:szCs w:val="20"/>
        </w:rPr>
        <w:tab/>
      </w:r>
      <w:r w:rsidR="005C757B">
        <w:rPr>
          <w:sz w:val="20"/>
          <w:szCs w:val="20"/>
        </w:rPr>
        <w:tab/>
        <w:t>-</w:t>
      </w:r>
      <w:r w:rsidR="005C757B">
        <w:rPr>
          <w:sz w:val="20"/>
          <w:szCs w:val="20"/>
        </w:rPr>
        <w:tab/>
        <w:t>Henkel</w:t>
      </w:r>
    </w:p>
    <w:p w14:paraId="40680BDD" w14:textId="77777777" w:rsidR="00CC39F3" w:rsidRDefault="00CC39F3" w:rsidP="002B4F2E">
      <w:pPr>
        <w:tabs>
          <w:tab w:val="left" w:pos="2268"/>
          <w:tab w:val="left" w:pos="2410"/>
        </w:tabs>
        <w:ind w:left="2268"/>
        <w:jc w:val="both"/>
        <w:rPr>
          <w:sz w:val="20"/>
          <w:szCs w:val="20"/>
        </w:rPr>
      </w:pPr>
      <w:r w:rsidRPr="001F429C">
        <w:rPr>
          <w:sz w:val="20"/>
          <w:szCs w:val="20"/>
        </w:rPr>
        <w:t>M</w:t>
      </w:r>
      <w:r>
        <w:rPr>
          <w:sz w:val="20"/>
          <w:szCs w:val="20"/>
        </w:rPr>
        <w:t>s M Bishop</w:t>
      </w:r>
      <w:r>
        <w:rPr>
          <w:sz w:val="20"/>
          <w:szCs w:val="20"/>
        </w:rPr>
        <w:tab/>
      </w:r>
      <w:r w:rsidRPr="001F429C">
        <w:rPr>
          <w:sz w:val="20"/>
          <w:szCs w:val="20"/>
        </w:rPr>
        <w:tab/>
        <w:t>-</w:t>
      </w:r>
      <w:r w:rsidRPr="001F429C">
        <w:rPr>
          <w:sz w:val="20"/>
          <w:szCs w:val="20"/>
        </w:rPr>
        <w:tab/>
        <w:t>NicePak International</w:t>
      </w:r>
      <w:r>
        <w:rPr>
          <w:sz w:val="20"/>
          <w:szCs w:val="20"/>
        </w:rPr>
        <w:t xml:space="preserve"> </w:t>
      </w:r>
    </w:p>
    <w:p w14:paraId="390A9D10" w14:textId="0E272517" w:rsidR="009219F5" w:rsidRDefault="002B4F2E" w:rsidP="00BD71EA">
      <w:pPr>
        <w:tabs>
          <w:tab w:val="left" w:pos="2268"/>
          <w:tab w:val="left" w:pos="2410"/>
        </w:tabs>
        <w:ind w:left="2268"/>
        <w:jc w:val="both"/>
        <w:rPr>
          <w:sz w:val="20"/>
          <w:szCs w:val="20"/>
        </w:rPr>
      </w:pPr>
      <w:r>
        <w:rPr>
          <w:sz w:val="20"/>
          <w:szCs w:val="20"/>
        </w:rPr>
        <w:t xml:space="preserve">Mr </w:t>
      </w:r>
      <w:r w:rsidR="00F77553">
        <w:rPr>
          <w:sz w:val="20"/>
          <w:szCs w:val="20"/>
        </w:rPr>
        <w:t>A Brack</w:t>
      </w:r>
      <w:r>
        <w:rPr>
          <w:sz w:val="20"/>
          <w:szCs w:val="20"/>
        </w:rPr>
        <w:tab/>
      </w:r>
      <w:r>
        <w:rPr>
          <w:sz w:val="20"/>
          <w:szCs w:val="20"/>
        </w:rPr>
        <w:tab/>
        <w:t>-</w:t>
      </w:r>
      <w:r>
        <w:rPr>
          <w:sz w:val="20"/>
          <w:szCs w:val="20"/>
        </w:rPr>
        <w:tab/>
        <w:t>PZ Cussons</w:t>
      </w:r>
      <w:r w:rsidR="009179E9">
        <w:rPr>
          <w:sz w:val="20"/>
          <w:szCs w:val="20"/>
        </w:rPr>
        <w:tab/>
      </w:r>
      <w:r w:rsidR="009179E9">
        <w:rPr>
          <w:sz w:val="20"/>
          <w:szCs w:val="20"/>
        </w:rPr>
        <w:tab/>
      </w:r>
    </w:p>
    <w:p w14:paraId="658D00B1" w14:textId="77777777" w:rsidR="003819DC" w:rsidRDefault="003819DC" w:rsidP="00E34A9D">
      <w:pPr>
        <w:tabs>
          <w:tab w:val="left" w:pos="2268"/>
          <w:tab w:val="left" w:pos="2410"/>
        </w:tabs>
        <w:ind w:left="2268"/>
        <w:jc w:val="both"/>
        <w:rPr>
          <w:sz w:val="20"/>
          <w:szCs w:val="20"/>
        </w:rPr>
      </w:pPr>
      <w:r w:rsidRPr="001640B4">
        <w:rPr>
          <w:sz w:val="20"/>
          <w:szCs w:val="20"/>
        </w:rPr>
        <w:t>Mrs H Fenwick</w:t>
      </w:r>
      <w:r w:rsidRPr="001640B4">
        <w:rPr>
          <w:sz w:val="20"/>
          <w:szCs w:val="20"/>
        </w:rPr>
        <w:tab/>
      </w:r>
      <w:r w:rsidRPr="001640B4">
        <w:rPr>
          <w:sz w:val="20"/>
          <w:szCs w:val="20"/>
        </w:rPr>
        <w:tab/>
        <w:t>-</w:t>
      </w:r>
      <w:r w:rsidRPr="001640B4">
        <w:rPr>
          <w:sz w:val="20"/>
          <w:szCs w:val="20"/>
        </w:rPr>
        <w:tab/>
        <w:t xml:space="preserve">Unilever </w:t>
      </w:r>
      <w:r>
        <w:rPr>
          <w:sz w:val="20"/>
          <w:szCs w:val="20"/>
        </w:rPr>
        <w:t xml:space="preserve">UK </w:t>
      </w:r>
    </w:p>
    <w:p w14:paraId="6DDC9DA7" w14:textId="187898DC" w:rsidR="00E34A9D" w:rsidRDefault="00E34A9D" w:rsidP="00E34A9D">
      <w:pPr>
        <w:tabs>
          <w:tab w:val="left" w:pos="2268"/>
          <w:tab w:val="left" w:pos="2410"/>
        </w:tabs>
        <w:ind w:left="2268"/>
        <w:jc w:val="both"/>
        <w:rPr>
          <w:sz w:val="20"/>
          <w:szCs w:val="20"/>
        </w:rPr>
      </w:pPr>
      <w:r>
        <w:rPr>
          <w:sz w:val="20"/>
          <w:szCs w:val="20"/>
        </w:rPr>
        <w:t>Mr M Henry</w:t>
      </w:r>
      <w:r>
        <w:rPr>
          <w:sz w:val="20"/>
          <w:szCs w:val="20"/>
        </w:rPr>
        <w:tab/>
      </w:r>
      <w:r>
        <w:rPr>
          <w:sz w:val="20"/>
          <w:szCs w:val="20"/>
        </w:rPr>
        <w:tab/>
        <w:t>-</w:t>
      </w:r>
      <w:r>
        <w:rPr>
          <w:sz w:val="20"/>
          <w:szCs w:val="20"/>
        </w:rPr>
        <w:tab/>
        <w:t>Mirius</w:t>
      </w:r>
    </w:p>
    <w:p w14:paraId="7D7D3DD9" w14:textId="0A6B5F86" w:rsidR="00211B96" w:rsidRDefault="00211B96" w:rsidP="00211B96">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11203F4E" w14:textId="13455B5B" w:rsidR="00B54767" w:rsidRDefault="00B54767" w:rsidP="00B54767">
      <w:pPr>
        <w:ind w:left="1548" w:firstLine="720"/>
        <w:jc w:val="both"/>
        <w:rPr>
          <w:sz w:val="20"/>
          <w:szCs w:val="20"/>
        </w:rPr>
      </w:pPr>
      <w:r>
        <w:rPr>
          <w:sz w:val="20"/>
          <w:szCs w:val="20"/>
        </w:rPr>
        <w:t>Mr T James</w:t>
      </w:r>
      <w:r>
        <w:rPr>
          <w:sz w:val="20"/>
          <w:szCs w:val="20"/>
        </w:rPr>
        <w:tab/>
      </w:r>
      <w:r>
        <w:rPr>
          <w:sz w:val="20"/>
          <w:szCs w:val="20"/>
        </w:rPr>
        <w:tab/>
        <w:t>-</w:t>
      </w:r>
      <w:r>
        <w:rPr>
          <w:sz w:val="20"/>
          <w:szCs w:val="20"/>
        </w:rPr>
        <w:tab/>
        <w:t>ACDOPRO</w:t>
      </w:r>
    </w:p>
    <w:p w14:paraId="1A9B42E5" w14:textId="0481661B" w:rsidR="005C6363" w:rsidRDefault="005C6363" w:rsidP="005C6363">
      <w:pPr>
        <w:ind w:left="1548" w:firstLine="720"/>
        <w:jc w:val="both"/>
        <w:rPr>
          <w:sz w:val="20"/>
          <w:szCs w:val="20"/>
        </w:rPr>
      </w:pPr>
      <w:r>
        <w:rPr>
          <w:sz w:val="20"/>
          <w:szCs w:val="20"/>
        </w:rPr>
        <w:t>Ms N Katsouli</w:t>
      </w:r>
      <w:r>
        <w:rPr>
          <w:sz w:val="20"/>
          <w:szCs w:val="20"/>
        </w:rPr>
        <w:tab/>
      </w:r>
      <w:r>
        <w:rPr>
          <w:sz w:val="20"/>
          <w:szCs w:val="20"/>
        </w:rPr>
        <w:tab/>
        <w:t>-</w:t>
      </w:r>
      <w:r>
        <w:rPr>
          <w:sz w:val="20"/>
          <w:szCs w:val="20"/>
        </w:rPr>
        <w:tab/>
        <w:t xml:space="preserve">Procter &amp; Gamble </w:t>
      </w:r>
    </w:p>
    <w:p w14:paraId="4A585584" w14:textId="186B5B53" w:rsidR="00CF0AAF" w:rsidRDefault="005C6363" w:rsidP="006300B9">
      <w:pPr>
        <w:tabs>
          <w:tab w:val="left" w:pos="1985"/>
          <w:tab w:val="left" w:pos="2268"/>
          <w:tab w:val="left" w:pos="2410"/>
        </w:tabs>
        <w:jc w:val="both"/>
        <w:rPr>
          <w:sz w:val="20"/>
          <w:szCs w:val="20"/>
        </w:rPr>
      </w:pPr>
      <w:r>
        <w:rPr>
          <w:sz w:val="20"/>
          <w:szCs w:val="20"/>
        </w:rPr>
        <w:tab/>
      </w:r>
      <w:r>
        <w:rPr>
          <w:sz w:val="20"/>
          <w:szCs w:val="20"/>
        </w:rPr>
        <w:tab/>
      </w:r>
      <w:r w:rsidR="00EF587C">
        <w:rPr>
          <w:sz w:val="20"/>
          <w:szCs w:val="20"/>
        </w:rPr>
        <w:t>Mr K Kostanopoulus</w:t>
      </w:r>
      <w:r w:rsidR="00B4501D">
        <w:rPr>
          <w:sz w:val="20"/>
          <w:szCs w:val="20"/>
        </w:rPr>
        <w:tab/>
        <w:t>-</w:t>
      </w:r>
      <w:r w:rsidR="00B4501D">
        <w:rPr>
          <w:sz w:val="20"/>
          <w:szCs w:val="20"/>
        </w:rPr>
        <w:tab/>
        <w:t>Diversey</w:t>
      </w:r>
    </w:p>
    <w:p w14:paraId="2F91852F" w14:textId="77777777" w:rsidR="004E3D06" w:rsidRDefault="00B4501D" w:rsidP="00EA5BAD">
      <w:pPr>
        <w:tabs>
          <w:tab w:val="left" w:pos="2268"/>
          <w:tab w:val="left" w:pos="2410"/>
        </w:tabs>
        <w:jc w:val="both"/>
        <w:rPr>
          <w:sz w:val="20"/>
          <w:szCs w:val="20"/>
        </w:rPr>
      </w:pPr>
      <w:r>
        <w:rPr>
          <w:sz w:val="20"/>
          <w:szCs w:val="20"/>
        </w:rPr>
        <w:tab/>
      </w:r>
      <w:r w:rsidR="004E3D06">
        <w:rPr>
          <w:sz w:val="20"/>
          <w:szCs w:val="20"/>
        </w:rPr>
        <w:t>Ms C Mammah</w:t>
      </w:r>
      <w:r w:rsidR="004E3D06">
        <w:rPr>
          <w:sz w:val="20"/>
          <w:szCs w:val="20"/>
        </w:rPr>
        <w:tab/>
        <w:t>-</w:t>
      </w:r>
      <w:r w:rsidR="004E3D06">
        <w:rPr>
          <w:sz w:val="20"/>
          <w:szCs w:val="20"/>
        </w:rPr>
        <w:tab/>
        <w:t xml:space="preserve">S C Johnson </w:t>
      </w:r>
    </w:p>
    <w:p w14:paraId="50F121AA" w14:textId="5B62201F" w:rsidR="00CC39F3" w:rsidRDefault="00CC39F3" w:rsidP="00CC39F3">
      <w:pPr>
        <w:ind w:left="1548" w:firstLine="720"/>
        <w:jc w:val="both"/>
        <w:rPr>
          <w:sz w:val="20"/>
          <w:szCs w:val="20"/>
        </w:rPr>
      </w:pPr>
      <w:r>
        <w:rPr>
          <w:sz w:val="20"/>
          <w:szCs w:val="20"/>
        </w:rPr>
        <w:t>Mr S McKay</w:t>
      </w:r>
      <w:r>
        <w:rPr>
          <w:sz w:val="20"/>
          <w:szCs w:val="20"/>
        </w:rPr>
        <w:tab/>
      </w:r>
      <w:r>
        <w:rPr>
          <w:sz w:val="20"/>
          <w:szCs w:val="20"/>
        </w:rPr>
        <w:tab/>
        <w:t>-</w:t>
      </w:r>
      <w:r>
        <w:rPr>
          <w:sz w:val="20"/>
          <w:szCs w:val="20"/>
        </w:rPr>
        <w:tab/>
        <w:t xml:space="preserve">Greyland Limited </w:t>
      </w:r>
    </w:p>
    <w:p w14:paraId="3E401ECE" w14:textId="5E772F35" w:rsidR="00A1189F" w:rsidRDefault="00CC39F3" w:rsidP="009F594B">
      <w:pPr>
        <w:tabs>
          <w:tab w:val="left" w:pos="2268"/>
          <w:tab w:val="left" w:pos="2410"/>
        </w:tabs>
        <w:jc w:val="both"/>
        <w:rPr>
          <w:sz w:val="20"/>
          <w:szCs w:val="20"/>
        </w:rPr>
      </w:pPr>
      <w:r>
        <w:rPr>
          <w:sz w:val="20"/>
          <w:szCs w:val="20"/>
        </w:rPr>
        <w:tab/>
      </w:r>
      <w:r w:rsidR="00A1189F">
        <w:rPr>
          <w:sz w:val="20"/>
          <w:szCs w:val="20"/>
        </w:rPr>
        <w:t>Ms F Nortje</w:t>
      </w:r>
      <w:r w:rsidR="00A1189F">
        <w:rPr>
          <w:sz w:val="20"/>
          <w:szCs w:val="20"/>
        </w:rPr>
        <w:tab/>
      </w:r>
      <w:r w:rsidR="00A1189F">
        <w:rPr>
          <w:sz w:val="20"/>
          <w:szCs w:val="20"/>
        </w:rPr>
        <w:tab/>
        <w:t>-</w:t>
      </w:r>
      <w:r w:rsidR="00A1189F">
        <w:rPr>
          <w:sz w:val="20"/>
          <w:szCs w:val="20"/>
        </w:rPr>
        <w:tab/>
        <w:t>Unilever UK</w:t>
      </w:r>
    </w:p>
    <w:p w14:paraId="68BE21FD" w14:textId="7208EDB5" w:rsidR="006016C0" w:rsidRDefault="005C6363" w:rsidP="00EA5BAD">
      <w:pPr>
        <w:tabs>
          <w:tab w:val="left" w:pos="2268"/>
          <w:tab w:val="left" w:pos="2410"/>
        </w:tabs>
        <w:jc w:val="both"/>
        <w:rPr>
          <w:sz w:val="20"/>
          <w:szCs w:val="20"/>
        </w:rPr>
      </w:pPr>
      <w:r>
        <w:rPr>
          <w:sz w:val="20"/>
          <w:szCs w:val="20"/>
        </w:rPr>
        <w:tab/>
      </w:r>
      <w:r w:rsidR="006B49DB">
        <w:rPr>
          <w:sz w:val="20"/>
          <w:szCs w:val="20"/>
        </w:rPr>
        <w:t>Mr D Plepys</w:t>
      </w:r>
      <w:r w:rsidR="008F4FC8">
        <w:rPr>
          <w:sz w:val="20"/>
          <w:szCs w:val="20"/>
        </w:rPr>
        <w:tab/>
      </w:r>
      <w:r w:rsidR="001A5639">
        <w:rPr>
          <w:sz w:val="20"/>
          <w:szCs w:val="20"/>
        </w:rPr>
        <w:tab/>
        <w:t>-</w:t>
      </w:r>
      <w:r w:rsidR="001A5639">
        <w:rPr>
          <w:sz w:val="20"/>
          <w:szCs w:val="20"/>
        </w:rPr>
        <w:tab/>
        <w:t>Clorox</w:t>
      </w:r>
    </w:p>
    <w:p w14:paraId="145A829E" w14:textId="2A23F6AC" w:rsidR="00600A9E" w:rsidRDefault="006B49DB" w:rsidP="00A04932">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7E9E336E" w14:textId="2D273CFE" w:rsidR="00F8022D" w:rsidRDefault="00E34A9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Pr>
          <w:sz w:val="20"/>
          <w:szCs w:val="20"/>
        </w:rPr>
        <w:tab/>
      </w:r>
      <w:r w:rsidR="00C77AD4">
        <w:rPr>
          <w:sz w:val="20"/>
          <w:szCs w:val="20"/>
        </w:rPr>
        <w:t xml:space="preserve">Ms </w:t>
      </w:r>
      <w:r>
        <w:rPr>
          <w:sz w:val="20"/>
          <w:szCs w:val="20"/>
        </w:rPr>
        <w:t>L Thompson</w:t>
      </w:r>
      <w:r w:rsidRPr="00C525E0">
        <w:rPr>
          <w:sz w:val="20"/>
          <w:szCs w:val="20"/>
        </w:rPr>
        <w:tab/>
        <w:t>-</w:t>
      </w:r>
      <w:r w:rsidRPr="00C525E0">
        <w:rPr>
          <w:sz w:val="20"/>
          <w:szCs w:val="20"/>
        </w:rPr>
        <w:tab/>
      </w:r>
      <w:r>
        <w:rPr>
          <w:sz w:val="20"/>
          <w:szCs w:val="20"/>
        </w:rPr>
        <w:t>Reckitt</w:t>
      </w:r>
    </w:p>
    <w:p w14:paraId="121D20BB" w14:textId="77777777" w:rsidR="00E34A9D" w:rsidRDefault="00E34A9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5C65F9BE" w14:textId="77777777" w:rsidR="00A04932" w:rsidRDefault="00A04932"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156581D2"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r w:rsidR="003819DC">
        <w:rPr>
          <w:sz w:val="20"/>
          <w:szCs w:val="20"/>
        </w:rPr>
        <w:t xml:space="preserve"> (in the chair)</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1F9CEA41" w14:textId="6DE84E02" w:rsidR="00F00985" w:rsidRDefault="00C7043C" w:rsidP="00F00985">
      <w:pPr>
        <w:jc w:val="both"/>
        <w:rPr>
          <w:sz w:val="20"/>
          <w:szCs w:val="20"/>
        </w:rPr>
      </w:pPr>
      <w:r>
        <w:rPr>
          <w:sz w:val="20"/>
          <w:szCs w:val="20"/>
        </w:rPr>
        <w:t>Apologies:</w:t>
      </w:r>
      <w:r>
        <w:rPr>
          <w:sz w:val="20"/>
          <w:szCs w:val="20"/>
        </w:rPr>
        <w:tab/>
      </w:r>
      <w:r w:rsidR="00F00985">
        <w:rPr>
          <w:sz w:val="20"/>
          <w:szCs w:val="20"/>
        </w:rPr>
        <w:tab/>
        <w:t>Mr Y Parulekar</w:t>
      </w:r>
      <w:r w:rsidR="00F00985">
        <w:rPr>
          <w:sz w:val="20"/>
          <w:szCs w:val="20"/>
        </w:rPr>
        <w:tab/>
      </w:r>
      <w:r w:rsidR="00986701">
        <w:rPr>
          <w:sz w:val="20"/>
          <w:szCs w:val="20"/>
        </w:rPr>
        <w:tab/>
      </w:r>
      <w:r w:rsidR="00F00985">
        <w:rPr>
          <w:sz w:val="20"/>
          <w:szCs w:val="20"/>
        </w:rPr>
        <w:t>-</w:t>
      </w:r>
      <w:r w:rsidR="00F00985">
        <w:rPr>
          <w:sz w:val="20"/>
          <w:szCs w:val="20"/>
        </w:rPr>
        <w:tab/>
        <w:t>Kuraray</w:t>
      </w:r>
    </w:p>
    <w:p w14:paraId="35E722DF" w14:textId="75663ABD" w:rsidR="00CD1901" w:rsidRDefault="00F00985" w:rsidP="00986701">
      <w:pPr>
        <w:jc w:val="both"/>
        <w:rPr>
          <w:sz w:val="20"/>
          <w:szCs w:val="20"/>
        </w:rPr>
      </w:pPr>
      <w:r>
        <w:rPr>
          <w:sz w:val="20"/>
          <w:szCs w:val="20"/>
        </w:rPr>
        <w:tab/>
      </w:r>
      <w:r>
        <w:rPr>
          <w:sz w:val="20"/>
          <w:szCs w:val="20"/>
        </w:rPr>
        <w:tab/>
      </w:r>
      <w:r>
        <w:rPr>
          <w:sz w:val="20"/>
          <w:szCs w:val="20"/>
        </w:rPr>
        <w:tab/>
      </w:r>
      <w:r w:rsidR="00FF7DA2">
        <w:rPr>
          <w:sz w:val="20"/>
          <w:szCs w:val="20"/>
        </w:rPr>
        <w:t>Mr P Woodhead</w:t>
      </w:r>
      <w:r w:rsidR="00FF7DA2">
        <w:rPr>
          <w:sz w:val="20"/>
          <w:szCs w:val="20"/>
        </w:rPr>
        <w:tab/>
        <w:t>-</w:t>
      </w:r>
      <w:r w:rsidR="00FF7DA2">
        <w:rPr>
          <w:sz w:val="20"/>
          <w:szCs w:val="20"/>
        </w:rPr>
        <w:tab/>
        <w:t>Selden Research</w:t>
      </w:r>
    </w:p>
    <w:p w14:paraId="5DE4C84D" w14:textId="2CE50B37" w:rsidR="001B78B6" w:rsidRDefault="001B78B6" w:rsidP="00E16230">
      <w:pPr>
        <w:jc w:val="both"/>
        <w:rPr>
          <w:sz w:val="20"/>
          <w:szCs w:val="20"/>
        </w:rPr>
      </w:pPr>
    </w:p>
    <w:p w14:paraId="6295CEBA" w14:textId="77777777" w:rsidR="00F00985" w:rsidRDefault="00F00985" w:rsidP="00E16230">
      <w:pPr>
        <w:jc w:val="both"/>
        <w:rPr>
          <w:sz w:val="20"/>
          <w:szCs w:val="20"/>
        </w:rPr>
      </w:pPr>
    </w:p>
    <w:p w14:paraId="69EBFD44" w14:textId="35B08F01" w:rsidR="001B78B6" w:rsidRPr="00A97CB2" w:rsidRDefault="00CC78F2" w:rsidP="00E16230">
      <w:pPr>
        <w:jc w:val="both"/>
        <w:rPr>
          <w:b/>
          <w:bCs/>
          <w:sz w:val="20"/>
          <w:szCs w:val="20"/>
        </w:rPr>
      </w:pPr>
      <w:r w:rsidRPr="00A97CB2">
        <w:rPr>
          <w:b/>
          <w:bCs/>
          <w:sz w:val="20"/>
          <w:szCs w:val="20"/>
        </w:rPr>
        <w:t>Actions</w:t>
      </w:r>
    </w:p>
    <w:p w14:paraId="516AFB12" w14:textId="6E1E4A0A" w:rsidR="00CC78F2" w:rsidRDefault="009F3D70" w:rsidP="00E16230">
      <w:pPr>
        <w:jc w:val="both"/>
        <w:rPr>
          <w:sz w:val="20"/>
          <w:szCs w:val="20"/>
        </w:rPr>
      </w:pPr>
      <w:r>
        <w:rPr>
          <w:sz w:val="20"/>
          <w:szCs w:val="20"/>
        </w:rPr>
        <w:t>12</w:t>
      </w:r>
      <w:r w:rsidR="00A97CB2">
        <w:rPr>
          <w:sz w:val="20"/>
          <w:szCs w:val="20"/>
        </w:rPr>
        <w:t>/2</w:t>
      </w:r>
      <w:r w:rsidR="006E7759">
        <w:rPr>
          <w:sz w:val="20"/>
          <w:szCs w:val="20"/>
        </w:rPr>
        <w:t>2</w:t>
      </w:r>
      <w:r w:rsidR="00A97CB2">
        <w:rPr>
          <w:sz w:val="20"/>
          <w:szCs w:val="20"/>
        </w:rPr>
        <w:t xml:space="preserve"> – </w:t>
      </w:r>
      <w:r w:rsidR="00EE6E54">
        <w:rPr>
          <w:b/>
          <w:bCs/>
          <w:sz w:val="20"/>
          <w:szCs w:val="20"/>
        </w:rPr>
        <w:t>Committee Members</w:t>
      </w:r>
      <w:r w:rsidR="00A97CB2">
        <w:rPr>
          <w:sz w:val="20"/>
          <w:szCs w:val="20"/>
        </w:rPr>
        <w:t xml:space="preserve"> </w:t>
      </w:r>
      <w:r w:rsidR="00672CF4">
        <w:rPr>
          <w:sz w:val="20"/>
          <w:szCs w:val="20"/>
        </w:rPr>
        <w:t xml:space="preserve">to </w:t>
      </w:r>
      <w:r w:rsidR="003905C1">
        <w:rPr>
          <w:sz w:val="20"/>
          <w:szCs w:val="20"/>
        </w:rPr>
        <w:t>feedback on Detergent Regulation Advocacy paper</w:t>
      </w:r>
      <w:r w:rsidR="000F233F">
        <w:rPr>
          <w:sz w:val="20"/>
          <w:szCs w:val="20"/>
        </w:rPr>
        <w:t xml:space="preserve"> by end of May</w:t>
      </w:r>
    </w:p>
    <w:p w14:paraId="797838E5" w14:textId="77777777" w:rsidR="005909EC" w:rsidRDefault="005909EC" w:rsidP="00E16230">
      <w:pPr>
        <w:jc w:val="both"/>
        <w:rPr>
          <w:sz w:val="20"/>
          <w:szCs w:val="20"/>
        </w:rPr>
      </w:pPr>
    </w:p>
    <w:p w14:paraId="51D3CECA" w14:textId="77777777" w:rsidR="00CC78F2" w:rsidRDefault="00CC78F2">
      <w:pPr>
        <w:rPr>
          <w:sz w:val="20"/>
          <w:szCs w:val="20"/>
        </w:rPr>
      </w:pPr>
    </w:p>
    <w:p w14:paraId="380F4520" w14:textId="292CD311" w:rsidR="00493DAE" w:rsidRDefault="005909EC">
      <w:pPr>
        <w:rPr>
          <w:b/>
          <w:bCs/>
          <w:sz w:val="20"/>
          <w:szCs w:val="20"/>
          <w:u w:val="single"/>
        </w:rPr>
      </w:pPr>
      <w:r>
        <w:rPr>
          <w:sz w:val="20"/>
          <w:szCs w:val="20"/>
        </w:rPr>
        <w:t>0</w:t>
      </w:r>
      <w:r w:rsidR="007753C5">
        <w:rPr>
          <w:sz w:val="20"/>
          <w:szCs w:val="20"/>
        </w:rPr>
        <w:t>9/</w:t>
      </w:r>
      <w:r w:rsidR="008B33A7">
        <w:rPr>
          <w:sz w:val="20"/>
          <w:szCs w:val="20"/>
        </w:rPr>
        <w:t>2</w:t>
      </w:r>
      <w:r>
        <w:rPr>
          <w:sz w:val="20"/>
          <w:szCs w:val="20"/>
        </w:rPr>
        <w:t>2</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C01BAB5"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M</w:t>
      </w:r>
      <w:r w:rsidR="00606543">
        <w:rPr>
          <w:sz w:val="20"/>
          <w:szCs w:val="20"/>
        </w:rPr>
        <w:t>r</w:t>
      </w:r>
      <w:r w:rsidR="00BD2FA4">
        <w:rPr>
          <w:sz w:val="20"/>
          <w:szCs w:val="20"/>
        </w:rPr>
        <w:t xml:space="preserve"> Malpass</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33469658" w14:textId="7A128E01" w:rsidR="00BF5DE2" w:rsidRDefault="00493DAE" w:rsidP="001832EE">
      <w:pPr>
        <w:pStyle w:val="BodyText"/>
        <w:spacing w:after="0"/>
        <w:ind w:left="720"/>
        <w:jc w:val="both"/>
        <w:rPr>
          <w:sz w:val="20"/>
          <w:szCs w:val="20"/>
        </w:rPr>
      </w:pPr>
      <w:r>
        <w:rPr>
          <w:sz w:val="20"/>
          <w:szCs w:val="20"/>
        </w:rPr>
        <w:t xml:space="preserve">“UKCPI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w:t>
      </w:r>
      <w:r w:rsidR="00F21A14">
        <w:rPr>
          <w:sz w:val="20"/>
          <w:szCs w:val="20"/>
        </w:rPr>
        <w:t>Chair</w:t>
      </w:r>
      <w:r w:rsidR="00042D4B">
        <w:rPr>
          <w:sz w:val="20"/>
          <w:szCs w:val="20"/>
        </w:rPr>
        <w:t xml:space="preserve"> will close the meeting”.</w:t>
      </w:r>
    </w:p>
    <w:p w14:paraId="78C97E62" w14:textId="650276ED" w:rsidR="001F62D4" w:rsidRDefault="001F62D4" w:rsidP="001832EE">
      <w:pPr>
        <w:pStyle w:val="BodyText"/>
        <w:spacing w:after="0"/>
        <w:ind w:left="720"/>
        <w:jc w:val="both"/>
        <w:rPr>
          <w:sz w:val="20"/>
          <w:szCs w:val="20"/>
        </w:rPr>
      </w:pPr>
    </w:p>
    <w:p w14:paraId="2A994FB8" w14:textId="66FB6C7F" w:rsidR="001F62D4" w:rsidRDefault="001F62D4" w:rsidP="001832EE">
      <w:pPr>
        <w:pStyle w:val="BodyText"/>
        <w:spacing w:after="0"/>
        <w:ind w:left="720"/>
        <w:jc w:val="both"/>
        <w:rPr>
          <w:sz w:val="20"/>
          <w:szCs w:val="20"/>
        </w:rPr>
      </w:pPr>
      <w:r>
        <w:rPr>
          <w:sz w:val="20"/>
          <w:szCs w:val="20"/>
        </w:rPr>
        <w:t>M</w:t>
      </w:r>
      <w:r w:rsidR="00606543">
        <w:rPr>
          <w:sz w:val="20"/>
          <w:szCs w:val="20"/>
        </w:rPr>
        <w:t>r</w:t>
      </w:r>
      <w:r w:rsidR="00BD2FA4">
        <w:rPr>
          <w:sz w:val="20"/>
          <w:szCs w:val="20"/>
        </w:rPr>
        <w:t xml:space="preserve"> Malpass</w:t>
      </w:r>
      <w:r>
        <w:rPr>
          <w:sz w:val="20"/>
          <w:szCs w:val="20"/>
        </w:rPr>
        <w:t xml:space="preserve"> welcomed</w:t>
      </w:r>
      <w:r w:rsidR="00681630">
        <w:rPr>
          <w:sz w:val="20"/>
          <w:szCs w:val="20"/>
        </w:rPr>
        <w:t xml:space="preserve"> </w:t>
      </w:r>
      <w:r w:rsidR="00380250">
        <w:rPr>
          <w:sz w:val="20"/>
          <w:szCs w:val="20"/>
        </w:rPr>
        <w:t>Lauren Thompson</w:t>
      </w:r>
      <w:r w:rsidR="000D65A5">
        <w:rPr>
          <w:sz w:val="20"/>
          <w:szCs w:val="20"/>
        </w:rPr>
        <w:t xml:space="preserve"> to the meeting.</w:t>
      </w:r>
    </w:p>
    <w:p w14:paraId="60350706" w14:textId="77777777" w:rsidR="001832EE" w:rsidRDefault="001832EE" w:rsidP="001832EE">
      <w:pPr>
        <w:pStyle w:val="BodyText"/>
        <w:spacing w:after="0"/>
        <w:ind w:left="720"/>
        <w:jc w:val="both"/>
        <w:rPr>
          <w:sz w:val="20"/>
          <w:szCs w:val="20"/>
        </w:rPr>
      </w:pPr>
    </w:p>
    <w:p w14:paraId="5B71CAFC" w14:textId="77777777" w:rsidR="0054374C" w:rsidRDefault="0054374C" w:rsidP="00537929">
      <w:pPr>
        <w:ind w:left="720"/>
        <w:jc w:val="both"/>
        <w:rPr>
          <w:sz w:val="20"/>
          <w:szCs w:val="20"/>
        </w:rPr>
      </w:pPr>
    </w:p>
    <w:p w14:paraId="37850A2D" w14:textId="2808554E" w:rsidR="00493DAE" w:rsidRDefault="007753C5">
      <w:pPr>
        <w:rPr>
          <w:sz w:val="20"/>
          <w:szCs w:val="20"/>
        </w:rPr>
      </w:pPr>
      <w:r>
        <w:rPr>
          <w:sz w:val="20"/>
          <w:szCs w:val="20"/>
        </w:rPr>
        <w:t>10</w:t>
      </w:r>
      <w:r w:rsidR="00493DAE">
        <w:rPr>
          <w:sz w:val="20"/>
          <w:szCs w:val="20"/>
        </w:rPr>
        <w:t>/</w:t>
      </w:r>
      <w:r w:rsidR="008B33A7">
        <w:rPr>
          <w:sz w:val="20"/>
          <w:szCs w:val="20"/>
        </w:rPr>
        <w:t>2</w:t>
      </w:r>
      <w:r w:rsidR="004669AB">
        <w:rPr>
          <w:sz w:val="20"/>
          <w:szCs w:val="20"/>
        </w:rPr>
        <w:t>2</w:t>
      </w:r>
      <w:r w:rsidR="00493DAE">
        <w:rPr>
          <w:sz w:val="20"/>
          <w:szCs w:val="20"/>
        </w:rPr>
        <w:tab/>
      </w:r>
      <w:r w:rsidR="00B12E36">
        <w:rPr>
          <w:b/>
          <w:bCs/>
          <w:sz w:val="20"/>
          <w:szCs w:val="20"/>
          <w:u w:val="single"/>
        </w:rPr>
        <w:t xml:space="preserve">Minutes of Meeting </w:t>
      </w:r>
      <w:r w:rsidR="00741975">
        <w:rPr>
          <w:b/>
          <w:bCs/>
          <w:sz w:val="20"/>
          <w:szCs w:val="20"/>
          <w:u w:val="single"/>
        </w:rPr>
        <w:t>2</w:t>
      </w:r>
      <w:r w:rsidR="001500EB">
        <w:rPr>
          <w:b/>
          <w:bCs/>
          <w:sz w:val="20"/>
          <w:szCs w:val="20"/>
          <w:u w:val="single"/>
        </w:rPr>
        <w:t>6 January 2022</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328938EE" w14:textId="77777777" w:rsidR="00C44921" w:rsidRDefault="00C44921" w:rsidP="004B1744">
      <w:pPr>
        <w:tabs>
          <w:tab w:val="left" w:pos="1106"/>
        </w:tabs>
        <w:ind w:left="720"/>
        <w:jc w:val="both"/>
        <w:rPr>
          <w:sz w:val="20"/>
          <w:szCs w:val="20"/>
        </w:rPr>
      </w:pPr>
    </w:p>
    <w:p w14:paraId="69392FDC" w14:textId="520CF85C" w:rsidR="00876BA0" w:rsidRDefault="00876BA0" w:rsidP="004B1744">
      <w:pPr>
        <w:tabs>
          <w:tab w:val="left" w:pos="1106"/>
        </w:tabs>
        <w:ind w:left="720"/>
        <w:jc w:val="both"/>
        <w:rPr>
          <w:sz w:val="20"/>
          <w:szCs w:val="20"/>
        </w:rPr>
      </w:pPr>
      <w:r>
        <w:rPr>
          <w:sz w:val="20"/>
          <w:szCs w:val="20"/>
        </w:rPr>
        <w:t xml:space="preserve">On the actions Ms Salter had not received any </w:t>
      </w:r>
      <w:r w:rsidR="001D6BC4">
        <w:rPr>
          <w:sz w:val="20"/>
          <w:szCs w:val="20"/>
        </w:rPr>
        <w:t>nominees for internal experts for media enquiries</w:t>
      </w:r>
      <w:ins w:id="0" w:author="Philip Malpass" w:date="2022-04-28T08:44:00Z">
        <w:r w:rsidR="00CE5B52">
          <w:rPr>
            <w:sz w:val="20"/>
            <w:szCs w:val="20"/>
          </w:rPr>
          <w:t>, so will continue to s</w:t>
        </w:r>
      </w:ins>
      <w:ins w:id="1" w:author="Philip Malpass" w:date="2022-04-28T08:45:00Z">
        <w:r w:rsidR="00CE5B52">
          <w:rPr>
            <w:sz w:val="20"/>
            <w:szCs w:val="20"/>
          </w:rPr>
          <w:t>eek input to respond to media enquiries through our existing company contacts</w:t>
        </w:r>
      </w:ins>
      <w:r w:rsidR="001D6BC4">
        <w:rPr>
          <w:sz w:val="20"/>
          <w:szCs w:val="20"/>
        </w:rPr>
        <w:t>; Mr Stewart had received comments</w:t>
      </w:r>
      <w:r w:rsidR="00082343">
        <w:rPr>
          <w:sz w:val="20"/>
          <w:szCs w:val="20"/>
        </w:rPr>
        <w:t xml:space="preserve"> on the proposals for the Poison Act and had submitted the UKCPI position; Mr Malpass had passed on </w:t>
      </w:r>
      <w:r w:rsidR="00080F85">
        <w:rPr>
          <w:sz w:val="20"/>
          <w:szCs w:val="20"/>
        </w:rPr>
        <w:t>to</w:t>
      </w:r>
      <w:r w:rsidR="00082343">
        <w:rPr>
          <w:sz w:val="20"/>
          <w:szCs w:val="20"/>
        </w:rPr>
        <w:t xml:space="preserve"> Defra the details of </w:t>
      </w:r>
      <w:ins w:id="2" w:author="Philip Malpass" w:date="2022-04-28T08:45:00Z">
        <w:r w:rsidR="00CE5B52">
          <w:rPr>
            <w:sz w:val="20"/>
            <w:szCs w:val="20"/>
          </w:rPr>
          <w:t xml:space="preserve">company </w:t>
        </w:r>
      </w:ins>
      <w:r w:rsidR="00082343">
        <w:rPr>
          <w:sz w:val="20"/>
          <w:szCs w:val="20"/>
        </w:rPr>
        <w:t xml:space="preserve">risk assessment experts; </w:t>
      </w:r>
      <w:r w:rsidR="0055345C">
        <w:rPr>
          <w:sz w:val="20"/>
          <w:szCs w:val="20"/>
        </w:rPr>
        <w:t xml:space="preserve">the REACH alternative proposals were still awaited; </w:t>
      </w:r>
      <w:r w:rsidR="00AB2260">
        <w:rPr>
          <w:sz w:val="20"/>
          <w:szCs w:val="20"/>
        </w:rPr>
        <w:t xml:space="preserve">Mr Pickup had not </w:t>
      </w:r>
      <w:r w:rsidR="00AB2260">
        <w:rPr>
          <w:sz w:val="20"/>
          <w:szCs w:val="20"/>
        </w:rPr>
        <w:lastRenderedPageBreak/>
        <w:t xml:space="preserve">received any feedback on the Water UK guidance or nominees </w:t>
      </w:r>
      <w:r w:rsidR="00C44921">
        <w:rPr>
          <w:sz w:val="20"/>
          <w:szCs w:val="20"/>
        </w:rPr>
        <w:t>as occupational exposure expert; and Ms Bishop had shared the packaging presentation and Mr Stewart had circulated it.</w:t>
      </w:r>
    </w:p>
    <w:p w14:paraId="1702C8A9" w14:textId="5559B5CD" w:rsidR="00493DAE" w:rsidRDefault="007753C5">
      <w:pPr>
        <w:rPr>
          <w:b/>
          <w:bCs/>
          <w:sz w:val="20"/>
          <w:szCs w:val="20"/>
          <w:u w:val="single"/>
        </w:rPr>
      </w:pPr>
      <w:r>
        <w:rPr>
          <w:sz w:val="20"/>
          <w:szCs w:val="20"/>
        </w:rPr>
        <w:t>11</w:t>
      </w:r>
      <w:r w:rsidR="00493DAE">
        <w:rPr>
          <w:sz w:val="20"/>
          <w:szCs w:val="20"/>
        </w:rPr>
        <w:t>/</w:t>
      </w:r>
      <w:r w:rsidR="008B33A7">
        <w:rPr>
          <w:sz w:val="20"/>
          <w:szCs w:val="20"/>
        </w:rPr>
        <w:t>2</w:t>
      </w:r>
      <w:r w:rsidR="002E6E80">
        <w:rPr>
          <w:sz w:val="20"/>
          <w:szCs w:val="20"/>
        </w:rPr>
        <w:t>2</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3248E4F1" w14:textId="78ED0F7E" w:rsidR="00D936A2" w:rsidRDefault="000072E1" w:rsidP="004F3DBC">
      <w:pPr>
        <w:tabs>
          <w:tab w:val="left" w:pos="1106"/>
        </w:tabs>
        <w:ind w:left="720"/>
        <w:jc w:val="both"/>
        <w:rPr>
          <w:sz w:val="20"/>
          <w:szCs w:val="20"/>
        </w:rPr>
      </w:pPr>
      <w:r>
        <w:rPr>
          <w:sz w:val="20"/>
          <w:szCs w:val="20"/>
        </w:rPr>
        <w:t>There were no matters arising.</w:t>
      </w:r>
    </w:p>
    <w:p w14:paraId="249F44DD" w14:textId="77777777" w:rsidR="00D936A2" w:rsidRDefault="00D936A2" w:rsidP="004F3DBC">
      <w:pPr>
        <w:tabs>
          <w:tab w:val="left" w:pos="1106"/>
        </w:tabs>
        <w:ind w:left="720"/>
        <w:jc w:val="both"/>
        <w:rPr>
          <w:sz w:val="20"/>
          <w:szCs w:val="20"/>
        </w:rPr>
      </w:pPr>
    </w:p>
    <w:p w14:paraId="0D583E9B" w14:textId="77777777" w:rsidR="00E16B1D" w:rsidRDefault="00E16B1D" w:rsidP="004F3DBC">
      <w:pPr>
        <w:tabs>
          <w:tab w:val="left" w:pos="1106"/>
        </w:tabs>
        <w:ind w:left="720"/>
        <w:jc w:val="both"/>
        <w:rPr>
          <w:sz w:val="20"/>
          <w:szCs w:val="20"/>
        </w:rPr>
      </w:pPr>
    </w:p>
    <w:p w14:paraId="184028B0" w14:textId="7D5BB0FD" w:rsidR="005A4667" w:rsidRDefault="007753C5" w:rsidP="005A4667">
      <w:pPr>
        <w:rPr>
          <w:b/>
          <w:bCs/>
          <w:sz w:val="20"/>
          <w:szCs w:val="20"/>
          <w:u w:val="single"/>
        </w:rPr>
      </w:pPr>
      <w:r>
        <w:rPr>
          <w:sz w:val="20"/>
          <w:szCs w:val="20"/>
        </w:rPr>
        <w:t>12</w:t>
      </w:r>
      <w:r w:rsidR="005A4667">
        <w:rPr>
          <w:sz w:val="20"/>
          <w:szCs w:val="20"/>
        </w:rPr>
        <w:t>/2</w:t>
      </w:r>
      <w:r w:rsidR="002E6E80">
        <w:rPr>
          <w:sz w:val="20"/>
          <w:szCs w:val="20"/>
        </w:rPr>
        <w:t>2</w:t>
      </w:r>
      <w:r w:rsidR="005A4667">
        <w:rPr>
          <w:sz w:val="20"/>
          <w:szCs w:val="20"/>
        </w:rPr>
        <w:tab/>
      </w:r>
      <w:r w:rsidR="00B279B5">
        <w:rPr>
          <w:b/>
          <w:bCs/>
          <w:sz w:val="20"/>
          <w:szCs w:val="20"/>
          <w:u w:val="single"/>
        </w:rPr>
        <w:t>Advocacy</w:t>
      </w:r>
    </w:p>
    <w:p w14:paraId="7065AA8C" w14:textId="67AB17E6" w:rsidR="005A4667" w:rsidRDefault="005A4667" w:rsidP="005A4667">
      <w:pPr>
        <w:pStyle w:val="BodyText2"/>
        <w:jc w:val="both"/>
      </w:pPr>
    </w:p>
    <w:p w14:paraId="7813642B" w14:textId="77777777" w:rsidR="000072E1" w:rsidRPr="001D0142" w:rsidRDefault="000072E1" w:rsidP="000072E1">
      <w:pPr>
        <w:pStyle w:val="BodyText2"/>
        <w:jc w:val="both"/>
        <w:rPr>
          <w:u w:val="single"/>
        </w:rPr>
      </w:pPr>
      <w:r w:rsidRPr="001D0142">
        <w:rPr>
          <w:u w:val="single"/>
        </w:rPr>
        <w:t>Wet Wipes</w:t>
      </w:r>
    </w:p>
    <w:p w14:paraId="1AF6AC0D" w14:textId="1B9BA9C6" w:rsidR="000072E1" w:rsidRDefault="00791FA0" w:rsidP="000072E1">
      <w:pPr>
        <w:pStyle w:val="BodyText2"/>
        <w:jc w:val="both"/>
      </w:pPr>
      <w:r>
        <w:t xml:space="preserve">Mr Malpass reported that both the Welsh and Scottish </w:t>
      </w:r>
      <w:r w:rsidR="0078259E">
        <w:t>devolved</w:t>
      </w:r>
      <w:r>
        <w:t xml:space="preserve"> assemblies had </w:t>
      </w:r>
      <w:r w:rsidR="009F3D70">
        <w:t>conducted</w:t>
      </w:r>
      <w:r>
        <w:t xml:space="preserve"> consultations </w:t>
      </w:r>
      <w:ins w:id="3" w:author="Philip Malpass" w:date="2022-04-28T08:46:00Z">
        <w:r w:rsidR="00CE5B52">
          <w:t xml:space="preserve">in 2020 and 2022 respectively </w:t>
        </w:r>
      </w:ins>
      <w:r w:rsidR="0078259E">
        <w:t xml:space="preserve">on proposals to ban wipes containing plastic and Defra had </w:t>
      </w:r>
      <w:r w:rsidR="006F01D9">
        <w:t xml:space="preserve">a call for evidence on the same. UKCPI had responded to all </w:t>
      </w:r>
      <w:r w:rsidR="004C5E69">
        <w:t>three</w:t>
      </w:r>
      <w:r w:rsidR="006F01D9">
        <w:t xml:space="preserve"> with a robust position</w:t>
      </w:r>
      <w:r w:rsidR="00D673E0">
        <w:t>, especially regarding PC</w:t>
      </w:r>
      <w:ins w:id="4" w:author="Philip Malpass" w:date="2022-04-28T08:46:00Z">
        <w:r w:rsidR="00CE5B52">
          <w:t>&amp;</w:t>
        </w:r>
      </w:ins>
      <w:r w:rsidR="00D673E0">
        <w:t>H</w:t>
      </w:r>
      <w:del w:id="5" w:author="Philip Malpass" w:date="2022-04-28T08:46:00Z">
        <w:r w:rsidR="00D673E0" w:rsidDel="00CE5B52">
          <w:delText>S</w:delText>
        </w:r>
      </w:del>
      <w:r w:rsidR="00D673E0">
        <w:t xml:space="preserve"> wipes and biocidal wipes</w:t>
      </w:r>
      <w:ins w:id="6" w:author="Philip Malpass" w:date="2022-04-28T08:47:00Z">
        <w:r w:rsidR="00CE5B52">
          <w:t xml:space="preserve">. </w:t>
        </w:r>
        <w:proofErr w:type="gramStart"/>
        <w:r w:rsidR="00CE5B52">
          <w:t>Overall</w:t>
        </w:r>
        <w:proofErr w:type="gramEnd"/>
        <w:r w:rsidR="00CE5B52">
          <w:t xml:space="preserve"> our position was aligned with those from CTPA and </w:t>
        </w:r>
      </w:ins>
      <w:ins w:id="7" w:author="Philip Malpass" w:date="2022-04-28T08:48:00Z">
        <w:r w:rsidR="00CE5B52">
          <w:t>AHPMA.</w:t>
        </w:r>
      </w:ins>
      <w:del w:id="8" w:author="Philip Malpass" w:date="2022-04-28T08:48:00Z">
        <w:r w:rsidR="00D673E0" w:rsidDel="00CE5B52">
          <w:delText>,</w:delText>
        </w:r>
        <w:r w:rsidR="00B5194C" w:rsidDel="00CE5B52">
          <w:delText xml:space="preserve"> </w:delText>
        </w:r>
        <w:r w:rsidR="00CE09CF" w:rsidDel="00CE5B52">
          <w:delText>which</w:delText>
        </w:r>
        <w:r w:rsidR="006F01D9" w:rsidDel="00CE5B52">
          <w:delText xml:space="preserve"> had similarities with the submission </w:delText>
        </w:r>
        <w:r w:rsidR="004C5E69" w:rsidDel="00CE5B52">
          <w:delText>by</w:delText>
        </w:r>
        <w:r w:rsidR="006F01D9" w:rsidDel="00CE5B52">
          <w:delText xml:space="preserve"> CTPA.</w:delText>
        </w:r>
      </w:del>
      <w:r w:rsidR="004F5346">
        <w:t xml:space="preserve"> The timeline for the proposals in Wales </w:t>
      </w:r>
      <w:r w:rsidR="00027861">
        <w:t>is legislation developed during Q4 2022 to Q2 2023 with transition periods to allow implementation</w:t>
      </w:r>
      <w:r w:rsidR="00D673E0">
        <w:t>.</w:t>
      </w:r>
      <w:r w:rsidR="00B5194C">
        <w:t xml:space="preserve"> Mr Plepys noted that retailer</w:t>
      </w:r>
      <w:r w:rsidR="00CE09CF">
        <w:t>s</w:t>
      </w:r>
      <w:r w:rsidR="00B5194C">
        <w:t xml:space="preserve"> were acting ahead of any regulation.</w:t>
      </w:r>
      <w:r w:rsidR="00AE216C">
        <w:t xml:space="preserve"> Ms Nortje asked if there was </w:t>
      </w:r>
      <w:r w:rsidR="00CE4C94">
        <w:t>any clarity on how you would distinguish between a PC</w:t>
      </w:r>
      <w:ins w:id="9" w:author="Philip Malpass" w:date="2022-04-28T08:48:00Z">
        <w:r w:rsidR="00E63D8D">
          <w:t>&amp;H</w:t>
        </w:r>
      </w:ins>
      <w:del w:id="10" w:author="Philip Malpass" w:date="2022-04-28T08:48:00Z">
        <w:r w:rsidR="00CE4C94" w:rsidDel="00E63D8D">
          <w:delText>HS</w:delText>
        </w:r>
      </w:del>
      <w:r w:rsidR="00CE4C94">
        <w:t xml:space="preserve"> product and a consumer product.</w:t>
      </w:r>
      <w:r w:rsidR="00B26435">
        <w:t xml:space="preserve"> Mr Malpass replied that he had not seen anything in writing but felt it could be based on use location e.g. a care home</w:t>
      </w:r>
      <w:r w:rsidR="0003282B">
        <w:t xml:space="preserve"> and Mr Plepys added that it could also by based on the distribution outlet.</w:t>
      </w:r>
      <w:r w:rsidR="00C94B66">
        <w:t xml:space="preserve"> Mrs Fenwick asked what the </w:t>
      </w:r>
      <w:r w:rsidR="00512E6E">
        <w:t>next</w:t>
      </w:r>
      <w:r w:rsidR="00C94B66">
        <w:t xml:space="preserve"> steps in the Defra process </w:t>
      </w:r>
      <w:r w:rsidR="00512E6E">
        <w:t xml:space="preserve">were </w:t>
      </w:r>
      <w:r w:rsidR="00C94B66">
        <w:t>and Mr Malpass replied that that had not been shared with stakeholders yet.</w:t>
      </w:r>
    </w:p>
    <w:p w14:paraId="45B9B045" w14:textId="77777777" w:rsidR="00472F69" w:rsidRDefault="00472F69" w:rsidP="000072E1">
      <w:pPr>
        <w:pStyle w:val="BodyText2"/>
        <w:jc w:val="both"/>
      </w:pPr>
    </w:p>
    <w:p w14:paraId="04332DE4" w14:textId="1F36BADF" w:rsidR="000072E1" w:rsidRPr="001F311B" w:rsidRDefault="001F311B" w:rsidP="000072E1">
      <w:pPr>
        <w:pStyle w:val="BodyText2"/>
        <w:jc w:val="both"/>
        <w:rPr>
          <w:i/>
          <w:iCs/>
        </w:rPr>
      </w:pPr>
      <w:r w:rsidRPr="001F311B">
        <w:rPr>
          <w:i/>
          <w:iCs/>
        </w:rPr>
        <w:t xml:space="preserve">Ms Katsouli </w:t>
      </w:r>
      <w:r w:rsidR="00D859C2">
        <w:rPr>
          <w:i/>
          <w:iCs/>
        </w:rPr>
        <w:t xml:space="preserve">and Mr McKay </w:t>
      </w:r>
      <w:r w:rsidRPr="001F311B">
        <w:rPr>
          <w:i/>
          <w:iCs/>
        </w:rPr>
        <w:t>joined the meeting.</w:t>
      </w:r>
    </w:p>
    <w:p w14:paraId="778DCA0C" w14:textId="77777777" w:rsidR="001F311B" w:rsidRDefault="001F311B" w:rsidP="000072E1">
      <w:pPr>
        <w:pStyle w:val="BodyText2"/>
        <w:jc w:val="both"/>
      </w:pPr>
    </w:p>
    <w:p w14:paraId="715EC181" w14:textId="615E94EB" w:rsidR="008D0904" w:rsidRPr="00E9435A" w:rsidRDefault="008D0904" w:rsidP="008D0904">
      <w:pPr>
        <w:pStyle w:val="BodyText2"/>
        <w:jc w:val="both"/>
        <w:rPr>
          <w:u w:val="single"/>
        </w:rPr>
      </w:pPr>
      <w:r>
        <w:rPr>
          <w:u w:val="single"/>
        </w:rPr>
        <w:t>EU Exit Update</w:t>
      </w:r>
    </w:p>
    <w:p w14:paraId="0F8026F5" w14:textId="2C0CAB24" w:rsidR="006D422F" w:rsidRDefault="00472F69" w:rsidP="006D422F">
      <w:pPr>
        <w:pStyle w:val="BodyText2"/>
        <w:jc w:val="both"/>
      </w:pPr>
      <w:r>
        <w:t xml:space="preserve">Mr Malpass reported that for UK REACH the deadlines for </w:t>
      </w:r>
      <w:r w:rsidR="00512E6E">
        <w:t>data</w:t>
      </w:r>
      <w:r>
        <w:t xml:space="preserve"> submission would be extended with a consultation </w:t>
      </w:r>
      <w:ins w:id="11" w:author="Philip Malpass" w:date="2022-04-28T08:49:00Z">
        <w:r w:rsidR="00E63D8D">
          <w:t xml:space="preserve">beginning </w:t>
        </w:r>
      </w:ins>
      <w:r w:rsidR="00085F56">
        <w:t xml:space="preserve">Q2/3 2022 and a draft </w:t>
      </w:r>
      <w:r w:rsidR="00512E6E">
        <w:t>Statutory</w:t>
      </w:r>
      <w:r w:rsidR="00085F56">
        <w:t xml:space="preserve"> Instrument Q3. This would then pass through the Parliamentary process with final legislation expected</w:t>
      </w:r>
      <w:r w:rsidR="00512E6E">
        <w:t xml:space="preserve"> Q2 2023.</w:t>
      </w:r>
      <w:r w:rsidR="00FD2B5D">
        <w:t xml:space="preserve"> Ms Nortje asked if Defra were aware of the difficulty Industry had with the </w:t>
      </w:r>
      <w:r w:rsidR="00622643">
        <w:t>uncertainty</w:t>
      </w:r>
      <w:r w:rsidR="00FD2B5D">
        <w:t xml:space="preserve"> and Mr Malpass replied that they were and we were not the only sector raising </w:t>
      </w:r>
      <w:r w:rsidR="00622643">
        <w:t xml:space="preserve">it. Ms Mammah asked if this update was only on the deadline extension and not on the alternative approach and Mr Malpass confirmed it was </w:t>
      </w:r>
      <w:r w:rsidR="00080F85">
        <w:t>j</w:t>
      </w:r>
      <w:r w:rsidR="00622643">
        <w:t>ust the deadlines.</w:t>
      </w:r>
    </w:p>
    <w:p w14:paraId="522F3148" w14:textId="77777777" w:rsidR="006B7093" w:rsidRDefault="006B7093" w:rsidP="006D422F">
      <w:pPr>
        <w:pStyle w:val="BodyText2"/>
        <w:jc w:val="both"/>
      </w:pPr>
    </w:p>
    <w:p w14:paraId="63552B60" w14:textId="3FA85028" w:rsidR="006B7093" w:rsidRDefault="006B7093" w:rsidP="006D422F">
      <w:pPr>
        <w:pStyle w:val="BodyText2"/>
        <w:jc w:val="both"/>
      </w:pPr>
      <w:r>
        <w:t xml:space="preserve">Mr Malpass stated that there was great concern in Europe about the proposals in the </w:t>
      </w:r>
      <w:ins w:id="12" w:author="Philip Malpass" w:date="2022-04-28T08:50:00Z">
        <w:r w:rsidR="00E63D8D">
          <w:t xml:space="preserve">EU </w:t>
        </w:r>
      </w:ins>
      <w:r>
        <w:t>Chemical Sustainability Strategy</w:t>
      </w:r>
      <w:r w:rsidR="00FF2A89">
        <w:t xml:space="preserve"> and noted the </w:t>
      </w:r>
      <w:ins w:id="13" w:author="Philip Malpass" w:date="2022-04-28T08:50:00Z">
        <w:r w:rsidR="00E63D8D">
          <w:t xml:space="preserve">UK </w:t>
        </w:r>
      </w:ins>
      <w:r w:rsidR="00FF2A89">
        <w:t xml:space="preserve">media covered of the newly published </w:t>
      </w:r>
      <w:ins w:id="14" w:author="Philip Malpass" w:date="2022-04-28T08:50:00Z">
        <w:r w:rsidR="00E63D8D">
          <w:t xml:space="preserve">EU </w:t>
        </w:r>
      </w:ins>
      <w:r w:rsidR="00FF2A89">
        <w:t xml:space="preserve">REACH Restrictions Roadmap. This was being coordinated at AISE </w:t>
      </w:r>
      <w:r w:rsidR="00C03F7D">
        <w:t>level,</w:t>
      </w:r>
      <w:r w:rsidR="004C4FD2">
        <w:t xml:space="preserve"> but UK authorities are now starting to talk about a UK strategy for chemicals.</w:t>
      </w:r>
    </w:p>
    <w:p w14:paraId="084F31AA" w14:textId="77777777" w:rsidR="00472F69" w:rsidRDefault="00472F69" w:rsidP="006D422F">
      <w:pPr>
        <w:pStyle w:val="BodyText2"/>
        <w:jc w:val="both"/>
      </w:pPr>
    </w:p>
    <w:p w14:paraId="1AC6AF79" w14:textId="76649487" w:rsidR="00495B83" w:rsidRPr="00C37366" w:rsidRDefault="00C37366" w:rsidP="006D422F">
      <w:pPr>
        <w:pStyle w:val="BodyText2"/>
        <w:jc w:val="both"/>
        <w:rPr>
          <w:i/>
          <w:iCs/>
        </w:rPr>
      </w:pPr>
      <w:r w:rsidRPr="00C37366">
        <w:rPr>
          <w:i/>
          <w:iCs/>
        </w:rPr>
        <w:t>Ms Berto and Mr Henry joined the meeting.</w:t>
      </w:r>
    </w:p>
    <w:p w14:paraId="05079E28" w14:textId="77777777" w:rsidR="00C37366" w:rsidRDefault="00C37366" w:rsidP="006D422F">
      <w:pPr>
        <w:pStyle w:val="BodyText2"/>
        <w:jc w:val="both"/>
      </w:pPr>
    </w:p>
    <w:p w14:paraId="5171615B" w14:textId="4C9B80C4" w:rsidR="00495B83" w:rsidRPr="0009284B" w:rsidRDefault="00495B83" w:rsidP="006D422F">
      <w:pPr>
        <w:pStyle w:val="BodyText2"/>
        <w:jc w:val="both"/>
        <w:rPr>
          <w:u w:val="single"/>
        </w:rPr>
      </w:pPr>
      <w:r w:rsidRPr="0009284B">
        <w:rPr>
          <w:u w:val="single"/>
        </w:rPr>
        <w:t>Future Advocacy Approach for the Detergent Regulations</w:t>
      </w:r>
    </w:p>
    <w:p w14:paraId="01A4E720" w14:textId="71740CE8" w:rsidR="0009284B" w:rsidRDefault="003077C3" w:rsidP="006D422F">
      <w:pPr>
        <w:pStyle w:val="BodyText2"/>
        <w:jc w:val="both"/>
      </w:pPr>
      <w:r>
        <w:t>Mr Stewart noted the pre-reading document and highlighted the areas it covered:</w:t>
      </w:r>
    </w:p>
    <w:p w14:paraId="44776A3B" w14:textId="19FE4DFD" w:rsidR="003077C3" w:rsidRDefault="006D0937" w:rsidP="006D0937">
      <w:pPr>
        <w:pStyle w:val="BodyText2"/>
        <w:numPr>
          <w:ilvl w:val="0"/>
          <w:numId w:val="24"/>
        </w:numPr>
        <w:jc w:val="both"/>
      </w:pPr>
      <w:r>
        <w:t>Dosage Instructions</w:t>
      </w:r>
    </w:p>
    <w:p w14:paraId="3CC42811" w14:textId="04D6CFAC" w:rsidR="006D0937" w:rsidRDefault="006D0937" w:rsidP="006D0937">
      <w:pPr>
        <w:pStyle w:val="BodyText2"/>
        <w:numPr>
          <w:ilvl w:val="0"/>
          <w:numId w:val="24"/>
        </w:numPr>
        <w:jc w:val="both"/>
      </w:pPr>
      <w:r>
        <w:t>Refill Sale of Detergents</w:t>
      </w:r>
    </w:p>
    <w:p w14:paraId="0163D924" w14:textId="0E2717BC" w:rsidR="006D0937" w:rsidRDefault="006D0937" w:rsidP="006D0937">
      <w:pPr>
        <w:pStyle w:val="BodyText2"/>
        <w:numPr>
          <w:ilvl w:val="0"/>
          <w:numId w:val="24"/>
        </w:numPr>
        <w:jc w:val="both"/>
      </w:pPr>
      <w:r>
        <w:t>Ambiguous Definitions</w:t>
      </w:r>
    </w:p>
    <w:p w14:paraId="513F2114" w14:textId="6316F02A" w:rsidR="00647355" w:rsidRDefault="00647355" w:rsidP="006D0937">
      <w:pPr>
        <w:pStyle w:val="BodyText2"/>
        <w:numPr>
          <w:ilvl w:val="0"/>
          <w:numId w:val="24"/>
        </w:numPr>
        <w:jc w:val="both"/>
      </w:pPr>
      <w:r>
        <w:t>Microbial Cleaning Products</w:t>
      </w:r>
    </w:p>
    <w:p w14:paraId="14A43288" w14:textId="2B59F447" w:rsidR="00647355" w:rsidRDefault="00647355" w:rsidP="006D0937">
      <w:pPr>
        <w:pStyle w:val="BodyText2"/>
        <w:numPr>
          <w:ilvl w:val="0"/>
          <w:numId w:val="24"/>
        </w:numPr>
        <w:jc w:val="both"/>
      </w:pPr>
      <w:r>
        <w:t>Information to Poison Centres &amp; Ingredient Da</w:t>
      </w:r>
      <w:r w:rsidR="00DE3FDC">
        <w:t>ta Sheets</w:t>
      </w:r>
    </w:p>
    <w:p w14:paraId="734AE7B9" w14:textId="0E49ECF4" w:rsidR="00DE3FDC" w:rsidRDefault="00DE3FDC" w:rsidP="006D0937">
      <w:pPr>
        <w:pStyle w:val="BodyText2"/>
        <w:numPr>
          <w:ilvl w:val="0"/>
          <w:numId w:val="24"/>
        </w:numPr>
        <w:jc w:val="both"/>
      </w:pPr>
      <w:r>
        <w:t>P Limit</w:t>
      </w:r>
    </w:p>
    <w:p w14:paraId="2CE7BE77" w14:textId="0C470867" w:rsidR="00DE3FDC" w:rsidRDefault="00DE3FDC" w:rsidP="006D0937">
      <w:pPr>
        <w:pStyle w:val="BodyText2"/>
        <w:numPr>
          <w:ilvl w:val="0"/>
          <w:numId w:val="24"/>
        </w:numPr>
        <w:jc w:val="both"/>
      </w:pPr>
      <w:r>
        <w:t>Biodegradability of Non-Surfactant Organic Ingredients</w:t>
      </w:r>
    </w:p>
    <w:p w14:paraId="62991D05" w14:textId="2BAEDB7C" w:rsidR="00DE3FDC" w:rsidRDefault="0036496F" w:rsidP="006D0937">
      <w:pPr>
        <w:pStyle w:val="BodyText2"/>
        <w:numPr>
          <w:ilvl w:val="0"/>
          <w:numId w:val="24"/>
        </w:numPr>
        <w:jc w:val="both"/>
      </w:pPr>
      <w:r>
        <w:t>Overlap of Labelling of Ingredients</w:t>
      </w:r>
    </w:p>
    <w:p w14:paraId="681208B4" w14:textId="4101133E" w:rsidR="0036496F" w:rsidRDefault="0036496F" w:rsidP="006D0937">
      <w:pPr>
        <w:pStyle w:val="BodyText2"/>
        <w:numPr>
          <w:ilvl w:val="0"/>
          <w:numId w:val="24"/>
        </w:numPr>
        <w:jc w:val="both"/>
      </w:pPr>
      <w:r>
        <w:t>Repeal Regulations</w:t>
      </w:r>
    </w:p>
    <w:p w14:paraId="6884500E" w14:textId="77777777" w:rsidR="0009284B" w:rsidRDefault="0009284B" w:rsidP="006D422F">
      <w:pPr>
        <w:pStyle w:val="BodyText2"/>
        <w:jc w:val="both"/>
      </w:pPr>
    </w:p>
    <w:p w14:paraId="3C710B10" w14:textId="59AAA313" w:rsidR="0036496F" w:rsidRDefault="0036496F" w:rsidP="006D422F">
      <w:pPr>
        <w:pStyle w:val="BodyText2"/>
        <w:jc w:val="both"/>
      </w:pPr>
      <w:r>
        <w:t xml:space="preserve">Not included in the review of the regulations but being discussed </w:t>
      </w:r>
      <w:r w:rsidR="00A412B0">
        <w:t xml:space="preserve">included </w:t>
      </w:r>
      <w:r w:rsidR="0041520A">
        <w:t>digitalisation, link</w:t>
      </w:r>
      <w:r w:rsidR="00A412B0">
        <w:t xml:space="preserve"> to cosing, fragrance allergens and carry-over preservatives.</w:t>
      </w:r>
    </w:p>
    <w:p w14:paraId="666CF623" w14:textId="77777777" w:rsidR="003E6451" w:rsidRDefault="003E6451" w:rsidP="006D422F">
      <w:pPr>
        <w:pStyle w:val="BodyText2"/>
        <w:jc w:val="both"/>
      </w:pPr>
    </w:p>
    <w:p w14:paraId="09168440" w14:textId="747F3806" w:rsidR="003E6451" w:rsidRDefault="003E6451" w:rsidP="006D422F">
      <w:pPr>
        <w:pStyle w:val="BodyText2"/>
        <w:jc w:val="both"/>
      </w:pPr>
      <w:r>
        <w:t xml:space="preserve">Mr Pickup felt that the proposals around </w:t>
      </w:r>
      <w:r w:rsidR="006A0722">
        <w:t xml:space="preserve">expanding </w:t>
      </w:r>
      <w:r>
        <w:t>biodegradability</w:t>
      </w:r>
      <w:r w:rsidR="006A0722">
        <w:t xml:space="preserve"> requirements should be strongly resisted as it could result in a loss on ingredients and the possibility to use more hazardous substances </w:t>
      </w:r>
      <w:r w:rsidR="00C43834">
        <w:t>but meet the biodegrad</w:t>
      </w:r>
      <w:r w:rsidR="005107E6">
        <w:t>ability</w:t>
      </w:r>
      <w:r w:rsidR="00C43834">
        <w:t xml:space="preserve"> requirements.</w:t>
      </w:r>
    </w:p>
    <w:p w14:paraId="6D61303A" w14:textId="77777777" w:rsidR="00C43834" w:rsidRDefault="00C43834" w:rsidP="006D422F">
      <w:pPr>
        <w:pStyle w:val="BodyText2"/>
        <w:jc w:val="both"/>
      </w:pPr>
    </w:p>
    <w:p w14:paraId="1BEEECE7" w14:textId="2FE0A0CE" w:rsidR="00C43834" w:rsidRDefault="00C43834" w:rsidP="006D422F">
      <w:pPr>
        <w:pStyle w:val="BodyText2"/>
        <w:jc w:val="both"/>
      </w:pPr>
      <w:r>
        <w:t>Committee Members were asked to submit comments on the paper to Mr Stewart by the end of May.</w:t>
      </w:r>
      <w:ins w:id="15" w:author="Philip Malpass" w:date="2022-04-28T08:51:00Z">
        <w:r w:rsidR="00E63D8D">
          <w:t xml:space="preserve"> Paper reattached here.</w:t>
        </w:r>
      </w:ins>
    </w:p>
    <w:p w14:paraId="2A1CD7A5" w14:textId="5DBFD3B1" w:rsidR="005107E6" w:rsidRPr="005107E6" w:rsidRDefault="005107E6" w:rsidP="005107E6">
      <w:pPr>
        <w:pStyle w:val="BodyText2"/>
        <w:jc w:val="right"/>
        <w:rPr>
          <w:b/>
          <w:bCs/>
        </w:rPr>
      </w:pPr>
      <w:r w:rsidRPr="005107E6">
        <w:rPr>
          <w:b/>
          <w:bCs/>
        </w:rPr>
        <w:lastRenderedPageBreak/>
        <w:t>Action: Committee Members</w:t>
      </w:r>
    </w:p>
    <w:p w14:paraId="7AF7BFBC" w14:textId="77777777" w:rsidR="005107E6" w:rsidRDefault="005107E6" w:rsidP="006D422F">
      <w:pPr>
        <w:pStyle w:val="BodyText2"/>
        <w:jc w:val="both"/>
      </w:pPr>
    </w:p>
    <w:p w14:paraId="50BF6BCA" w14:textId="77777777" w:rsidR="0036496F" w:rsidRDefault="0036496F" w:rsidP="006D422F">
      <w:pPr>
        <w:pStyle w:val="BodyText2"/>
        <w:jc w:val="both"/>
      </w:pPr>
    </w:p>
    <w:p w14:paraId="22C1FBD3" w14:textId="77777777" w:rsidR="0009284B" w:rsidRPr="001D0142" w:rsidRDefault="0009284B" w:rsidP="0009284B">
      <w:pPr>
        <w:pStyle w:val="BodyText2"/>
        <w:jc w:val="both"/>
        <w:rPr>
          <w:u w:val="single"/>
        </w:rPr>
      </w:pPr>
      <w:r w:rsidRPr="001D0142">
        <w:rPr>
          <w:u w:val="single"/>
        </w:rPr>
        <w:t>EPR Recycling Scheme Administrator</w:t>
      </w:r>
    </w:p>
    <w:p w14:paraId="74FB8609" w14:textId="49C4F420" w:rsidR="0009284B" w:rsidRDefault="00842771" w:rsidP="005A4667">
      <w:pPr>
        <w:pStyle w:val="BodyText2"/>
        <w:jc w:val="both"/>
      </w:pPr>
      <w:r>
        <w:t>Mr Malpass</w:t>
      </w:r>
      <w:r w:rsidR="00C060C9">
        <w:t xml:space="preserve"> reported that despite it being </w:t>
      </w:r>
      <w:r w:rsidR="00217434">
        <w:t xml:space="preserve">widely </w:t>
      </w:r>
      <w:r w:rsidR="00C060C9">
        <w:t xml:space="preserve">expected that the Scheme Administrator </w:t>
      </w:r>
      <w:r w:rsidR="00217434">
        <w:t xml:space="preserve">would be Industry </w:t>
      </w:r>
      <w:r w:rsidR="00094500">
        <w:t>led it will now be a public sector body.</w:t>
      </w:r>
      <w:r w:rsidR="00341190">
        <w:t xml:space="preserve"> In the Government response to the consultation the costs were reduced by £1B to </w:t>
      </w:r>
      <w:r w:rsidR="00FE35CC">
        <w:t>£1.7B; the introduction would be delayed by a year</w:t>
      </w:r>
      <w:r w:rsidR="00D52262">
        <w:t>; and will not include litter collection.</w:t>
      </w:r>
      <w:r w:rsidR="00597434">
        <w:t xml:space="preserve"> Ms Mammah</w:t>
      </w:r>
      <w:r w:rsidR="00053749">
        <w:t xml:space="preserve"> as if it could be clarified if professional products were out of scope.</w:t>
      </w:r>
      <w:r w:rsidR="00985B97">
        <w:t xml:space="preserve"> Mrs Fenwick reported that her company was </w:t>
      </w:r>
      <w:r w:rsidR="009F3D70">
        <w:t>extremely disappointed</w:t>
      </w:r>
      <w:r w:rsidR="004A1058">
        <w:t xml:space="preserve"> about the change in direction regarding the SA</w:t>
      </w:r>
      <w:r w:rsidR="007D3AA9">
        <w:t xml:space="preserve"> and wanted Industry to lobby against </w:t>
      </w:r>
      <w:r w:rsidR="0041520A">
        <w:t>t</w:t>
      </w:r>
      <w:r w:rsidR="007D3AA9">
        <w:t>his at the most senior level</w:t>
      </w:r>
      <w:r w:rsidR="003E2741">
        <w:t xml:space="preserve">. Mr Malpass was aware that </w:t>
      </w:r>
      <w:ins w:id="16" w:author="Philip Malpass" w:date="2022-04-28T08:52:00Z">
        <w:r w:rsidR="00E63D8D">
          <w:t xml:space="preserve">INCPEN, </w:t>
        </w:r>
      </w:ins>
      <w:r w:rsidR="003E2741">
        <w:t xml:space="preserve">BRC and FDF had been offered a meeting with </w:t>
      </w:r>
      <w:r w:rsidR="00D5763E">
        <w:t>Defra,</w:t>
      </w:r>
      <w:r w:rsidR="003E2741">
        <w:t xml:space="preserve"> but UKCPI would more now have more of supporting role. Mr James was concerned about this seeming change from environmental protection to </w:t>
      </w:r>
      <w:r w:rsidR="00D2132D">
        <w:t>Treasury involvement.</w:t>
      </w:r>
    </w:p>
    <w:p w14:paraId="1617FD28" w14:textId="77777777" w:rsidR="0009284B" w:rsidRDefault="0009284B" w:rsidP="005A4667">
      <w:pPr>
        <w:pStyle w:val="BodyText2"/>
        <w:jc w:val="both"/>
      </w:pPr>
    </w:p>
    <w:p w14:paraId="0835F529" w14:textId="77777777" w:rsidR="0009284B" w:rsidRDefault="0009284B" w:rsidP="005A4667">
      <w:pPr>
        <w:pStyle w:val="BodyText2"/>
        <w:jc w:val="both"/>
      </w:pPr>
    </w:p>
    <w:p w14:paraId="4AD2B00E" w14:textId="3519D234" w:rsidR="00D12FFC" w:rsidRDefault="00622D38" w:rsidP="00D12FFC">
      <w:pPr>
        <w:rPr>
          <w:b/>
          <w:bCs/>
          <w:sz w:val="20"/>
          <w:szCs w:val="20"/>
          <w:u w:val="single"/>
        </w:rPr>
      </w:pPr>
      <w:r>
        <w:rPr>
          <w:sz w:val="20"/>
          <w:szCs w:val="20"/>
        </w:rPr>
        <w:t>13</w:t>
      </w:r>
      <w:r w:rsidR="00D12FFC">
        <w:rPr>
          <w:sz w:val="20"/>
          <w:szCs w:val="20"/>
        </w:rPr>
        <w:t>/2</w:t>
      </w:r>
      <w:r w:rsidR="002E6E80">
        <w:rPr>
          <w:sz w:val="20"/>
          <w:szCs w:val="20"/>
        </w:rPr>
        <w:t>2</w:t>
      </w:r>
      <w:r w:rsidR="00D12FFC">
        <w:rPr>
          <w:sz w:val="20"/>
          <w:szCs w:val="20"/>
        </w:rPr>
        <w:tab/>
      </w:r>
      <w:r w:rsidR="00B5298D">
        <w:rPr>
          <w:b/>
          <w:bCs/>
          <w:sz w:val="20"/>
          <w:szCs w:val="20"/>
          <w:u w:val="single"/>
        </w:rPr>
        <w:t>External</w:t>
      </w:r>
      <w:r w:rsidR="000A3F16">
        <w:rPr>
          <w:b/>
          <w:bCs/>
          <w:sz w:val="20"/>
          <w:szCs w:val="20"/>
          <w:u w:val="single"/>
        </w:rPr>
        <w:t xml:space="preserve"> Affairs</w:t>
      </w:r>
    </w:p>
    <w:p w14:paraId="05121B59" w14:textId="2A9DBE41" w:rsidR="00E03C49" w:rsidRPr="003A518B" w:rsidRDefault="00E03C49" w:rsidP="00001259">
      <w:pPr>
        <w:pStyle w:val="BodyText2"/>
        <w:jc w:val="both"/>
      </w:pPr>
    </w:p>
    <w:p w14:paraId="0D254B17" w14:textId="51BB3099" w:rsidR="00F24A7A" w:rsidRPr="00452A8C" w:rsidRDefault="00FD7668" w:rsidP="00001259">
      <w:pPr>
        <w:pStyle w:val="BodyText2"/>
        <w:jc w:val="both"/>
        <w:rPr>
          <w:u w:val="single"/>
        </w:rPr>
      </w:pPr>
      <w:r>
        <w:rPr>
          <w:u w:val="single"/>
        </w:rPr>
        <w:t>UKCPI Social Media Content</w:t>
      </w:r>
    </w:p>
    <w:p w14:paraId="310F5255" w14:textId="1694E6D5" w:rsidR="009B55E5" w:rsidRDefault="003A0A37" w:rsidP="00001259">
      <w:pPr>
        <w:pStyle w:val="BodyText2"/>
        <w:jc w:val="both"/>
      </w:pPr>
      <w:r>
        <w:t xml:space="preserve">Ms Salter had circulated the proposed key messages </w:t>
      </w:r>
      <w:r w:rsidR="0061393C">
        <w:t xml:space="preserve">that will be promoted on UKCPI social </w:t>
      </w:r>
      <w:r w:rsidR="006554EC">
        <w:t>media</w:t>
      </w:r>
      <w:r w:rsidR="0061393C">
        <w:t xml:space="preserve"> during the year and noted that it was based on the material that was currently on the website. Mr Malpass asked that </w:t>
      </w:r>
      <w:r w:rsidR="00E10BA2">
        <w:t xml:space="preserve">Members Comms teams help to support the activity </w:t>
      </w:r>
      <w:r w:rsidR="004C5E69">
        <w:t>and</w:t>
      </w:r>
      <w:r w:rsidR="00E10BA2">
        <w:t xml:space="preserve"> added that Members could use </w:t>
      </w:r>
      <w:r w:rsidR="00D25BBF">
        <w:t xml:space="preserve">the information and publications (such as </w:t>
      </w:r>
      <w:ins w:id="17" w:author="Charlotte Salter" w:date="2022-04-28T11:28:00Z">
        <w:r w:rsidR="00DF4649">
          <w:fldChar w:fldCharType="begin"/>
        </w:r>
        <w:r w:rsidR="00DF4649">
          <w:instrText xml:space="preserve"> HYPERLINK "https://www.ukcpi.org/stay-safe-with-sam/" </w:instrText>
        </w:r>
        <w:r w:rsidR="00DF4649">
          <w:fldChar w:fldCharType="separate"/>
        </w:r>
        <w:r w:rsidR="00D25BBF" w:rsidRPr="00DF4649">
          <w:rPr>
            <w:rStyle w:val="Hyperlink"/>
            <w:rFonts w:cs="Arial"/>
          </w:rPr>
          <w:t>Staying</w:t>
        </w:r>
        <w:r w:rsidR="00D25BBF" w:rsidRPr="00DF4649">
          <w:rPr>
            <w:rStyle w:val="Hyperlink"/>
            <w:rFonts w:cs="Arial"/>
          </w:rPr>
          <w:t xml:space="preserve"> </w:t>
        </w:r>
        <w:r w:rsidR="00D25BBF" w:rsidRPr="00DF4649">
          <w:rPr>
            <w:rStyle w:val="Hyperlink"/>
            <w:rFonts w:cs="Arial"/>
          </w:rPr>
          <w:t>Safe with Sam</w:t>
        </w:r>
        <w:r w:rsidR="00DF4649">
          <w:fldChar w:fldCharType="end"/>
        </w:r>
      </w:ins>
      <w:r w:rsidR="00D25BBF">
        <w:t>) on the</w:t>
      </w:r>
      <w:ins w:id="18" w:author="Philip Malpass" w:date="2022-04-28T08:52:00Z">
        <w:r w:rsidR="00E63D8D">
          <w:t>ir</w:t>
        </w:r>
      </w:ins>
      <w:r w:rsidR="00D25BBF">
        <w:t xml:space="preserve"> website</w:t>
      </w:r>
      <w:ins w:id="19" w:author="Philip Malpass" w:date="2022-04-28T08:52:00Z">
        <w:r w:rsidR="00E63D8D">
          <w:t>s</w:t>
        </w:r>
      </w:ins>
      <w:r w:rsidR="00D25BBF">
        <w:t>.</w:t>
      </w:r>
    </w:p>
    <w:p w14:paraId="16E34794" w14:textId="77777777" w:rsidR="002E02C0" w:rsidRDefault="002E02C0" w:rsidP="00001259">
      <w:pPr>
        <w:pStyle w:val="BodyText2"/>
        <w:jc w:val="both"/>
      </w:pPr>
    </w:p>
    <w:p w14:paraId="3BE7FF06" w14:textId="77777777" w:rsidR="00FD7668" w:rsidRDefault="00FD7668" w:rsidP="00001259">
      <w:pPr>
        <w:pStyle w:val="BodyText2"/>
        <w:jc w:val="both"/>
      </w:pPr>
    </w:p>
    <w:p w14:paraId="23B2A4F1" w14:textId="5C182783" w:rsidR="00FD7668" w:rsidRPr="00452A8C" w:rsidRDefault="00FD7668" w:rsidP="00FD7668">
      <w:pPr>
        <w:pStyle w:val="BodyText2"/>
        <w:jc w:val="both"/>
        <w:rPr>
          <w:u w:val="single"/>
        </w:rPr>
      </w:pPr>
      <w:r>
        <w:rPr>
          <w:u w:val="single"/>
        </w:rPr>
        <w:t>Indiana Study on Indoor Air Quality</w:t>
      </w:r>
    </w:p>
    <w:p w14:paraId="176E7759" w14:textId="3CDD9A88" w:rsidR="00FD7668" w:rsidRDefault="002E02C0" w:rsidP="00FD7668">
      <w:pPr>
        <w:pStyle w:val="BodyText2"/>
        <w:jc w:val="both"/>
      </w:pPr>
      <w:r>
        <w:t xml:space="preserve">Mr Malpass highlighted this recent </w:t>
      </w:r>
      <w:r w:rsidR="00CD3921">
        <w:t>publication that had stated that you had similar exposure using cleaning products as you did standing in traffic as this showed that IAQ was still a popular media issue.</w:t>
      </w:r>
      <w:r w:rsidR="00B3147A">
        <w:t xml:space="preserve"> Mr Pickup agreed that it was a piece of interest as it was a significant statement and was out there now and could be used in future articles.</w:t>
      </w:r>
    </w:p>
    <w:p w14:paraId="03E55F99" w14:textId="77777777" w:rsidR="00FD7668" w:rsidRDefault="00FD7668" w:rsidP="00FD7668">
      <w:pPr>
        <w:pStyle w:val="BodyText2"/>
        <w:jc w:val="both"/>
      </w:pPr>
    </w:p>
    <w:p w14:paraId="096A4651" w14:textId="2F28F207" w:rsidR="00FD7668" w:rsidRPr="00452A8C" w:rsidRDefault="00236AB9" w:rsidP="00FD7668">
      <w:pPr>
        <w:pStyle w:val="BodyText2"/>
        <w:jc w:val="both"/>
        <w:rPr>
          <w:u w:val="single"/>
        </w:rPr>
      </w:pPr>
      <w:r>
        <w:rPr>
          <w:u w:val="single"/>
        </w:rPr>
        <w:t xml:space="preserve">Research Project on Impacts of Cooking </w:t>
      </w:r>
      <w:r w:rsidR="00D5763E">
        <w:rPr>
          <w:u w:val="single"/>
        </w:rPr>
        <w:t>and</w:t>
      </w:r>
      <w:r>
        <w:rPr>
          <w:u w:val="single"/>
        </w:rPr>
        <w:t xml:space="preserve"> Cleaning on IAQ</w:t>
      </w:r>
    </w:p>
    <w:p w14:paraId="4D184C22" w14:textId="6AB94009" w:rsidR="00FD7668" w:rsidRDefault="00A17C61" w:rsidP="00FD7668">
      <w:pPr>
        <w:pStyle w:val="BodyText2"/>
        <w:jc w:val="both"/>
        <w:rPr>
          <w:ins w:id="20" w:author="Philip Malpass" w:date="2022-04-28T08:53:00Z"/>
        </w:rPr>
      </w:pPr>
      <w:r>
        <w:t xml:space="preserve">Ms Salter gave advance notice that this </w:t>
      </w:r>
      <w:r w:rsidR="00D5763E">
        <w:t>2-and-a-half-year</w:t>
      </w:r>
      <w:r>
        <w:t xml:space="preserve"> project </w:t>
      </w:r>
      <w:r w:rsidR="004B1716">
        <w:t>conducted</w:t>
      </w:r>
      <w:r>
        <w:t xml:space="preserve"> at York University would be completed in February 2023. It was </w:t>
      </w:r>
      <w:ins w:id="21" w:author="Charlotte Salter" w:date="2022-04-28T11:29:00Z">
        <w:r w:rsidR="00B267DE">
          <w:t>investigating a ran</w:t>
        </w:r>
      </w:ins>
      <w:ins w:id="22" w:author="Charlotte Salter" w:date="2022-04-28T11:30:00Z">
        <w:r w:rsidR="00B267DE">
          <w:t xml:space="preserve">ge of cleaning products including </w:t>
        </w:r>
      </w:ins>
      <w:del w:id="23" w:author="Charlotte Salter" w:date="2022-04-28T11:30:00Z">
        <w:r w:rsidDel="00B267DE">
          <w:delText xml:space="preserve">looking at the comparison between </w:delText>
        </w:r>
      </w:del>
      <w:r>
        <w:t xml:space="preserve">branded products, retailer brands and </w:t>
      </w:r>
      <w:ins w:id="24" w:author="Charlotte Salter" w:date="2022-04-28T11:30:00Z">
        <w:r w:rsidR="00B267DE">
          <w:t xml:space="preserve">products that are </w:t>
        </w:r>
      </w:ins>
      <w:ins w:id="25" w:author="Charlotte Salter" w:date="2022-04-28T11:31:00Z">
        <w:r w:rsidR="00B267DE">
          <w:t xml:space="preserve">marketed as </w:t>
        </w:r>
      </w:ins>
      <w:r w:rsidR="00B53728">
        <w:t xml:space="preserve">natural </w:t>
      </w:r>
      <w:ins w:id="26" w:author="Charlotte Salter" w:date="2022-04-28T11:31:00Z">
        <w:r w:rsidR="00B267DE">
          <w:t>or green</w:t>
        </w:r>
      </w:ins>
      <w:del w:id="27" w:author="Charlotte Salter" w:date="2022-04-28T11:31:00Z">
        <w:r w:rsidR="00B53728" w:rsidDel="00B267DE">
          <w:delText>products</w:delText>
        </w:r>
      </w:del>
      <w:r w:rsidR="00B53728">
        <w:t>.</w:t>
      </w:r>
    </w:p>
    <w:p w14:paraId="09749C4B" w14:textId="59D540ED" w:rsidR="00E63D8D" w:rsidRDefault="00E63D8D" w:rsidP="00FD7668">
      <w:pPr>
        <w:pStyle w:val="BodyText2"/>
        <w:jc w:val="both"/>
      </w:pPr>
      <w:ins w:id="28" w:author="Philip Malpass" w:date="2022-04-28T08:53:00Z">
        <w:r>
          <w:t>Mr Malpass said he believed indoor air quality and NMVOC levels could soon come back on the Govt agenda via its Clean Air Strategy</w:t>
        </w:r>
        <w:r w:rsidR="00F253C2">
          <w:t>. He is seeking</w:t>
        </w:r>
      </w:ins>
      <w:ins w:id="29" w:author="Philip Malpass" w:date="2022-04-28T08:54:00Z">
        <w:r w:rsidR="00F253C2">
          <w:t xml:space="preserve"> </w:t>
        </w:r>
      </w:ins>
      <w:ins w:id="30" w:author="Philip Malpass" w:date="2022-04-28T08:53:00Z">
        <w:r w:rsidR="00F253C2">
          <w:t xml:space="preserve">a </w:t>
        </w:r>
      </w:ins>
      <w:ins w:id="31" w:author="Philip Malpass" w:date="2022-04-28T08:54:00Z">
        <w:r w:rsidR="00F253C2">
          <w:t>meeting with the new Defra Clean Air Team leader and may well reform an indoor air quality working group to progress with an industry position.</w:t>
        </w:r>
      </w:ins>
    </w:p>
    <w:p w14:paraId="417003A9" w14:textId="77777777" w:rsidR="00B53728" w:rsidRDefault="00B53728" w:rsidP="00FD7668">
      <w:pPr>
        <w:pStyle w:val="BodyText2"/>
        <w:jc w:val="both"/>
      </w:pPr>
    </w:p>
    <w:p w14:paraId="382D871C" w14:textId="77777777" w:rsidR="00FD7668" w:rsidRDefault="00FD7668" w:rsidP="00FD7668">
      <w:pPr>
        <w:pStyle w:val="BodyText2"/>
        <w:jc w:val="both"/>
      </w:pPr>
    </w:p>
    <w:p w14:paraId="6A25B79D" w14:textId="728EBC34" w:rsidR="00FD7668" w:rsidRPr="00452A8C" w:rsidRDefault="00200470" w:rsidP="00FD7668">
      <w:pPr>
        <w:pStyle w:val="BodyText2"/>
        <w:jc w:val="both"/>
        <w:rPr>
          <w:u w:val="single"/>
        </w:rPr>
      </w:pPr>
      <w:r>
        <w:rPr>
          <w:u w:val="single"/>
        </w:rPr>
        <w:t>Issues Update</w:t>
      </w:r>
    </w:p>
    <w:p w14:paraId="313B22D9" w14:textId="0682B76B" w:rsidR="00FD7668" w:rsidRDefault="00B53728" w:rsidP="00001259">
      <w:pPr>
        <w:pStyle w:val="BodyText2"/>
        <w:jc w:val="both"/>
      </w:pPr>
      <w:r>
        <w:t xml:space="preserve">Mr Pickup noted a Belgian paper </w:t>
      </w:r>
      <w:r w:rsidR="006E4FF1">
        <w:t xml:space="preserve">on linking cleaning products and </w:t>
      </w:r>
      <w:r w:rsidR="00D5763E">
        <w:t>short-term</w:t>
      </w:r>
      <w:r w:rsidR="006E4FF1">
        <w:t xml:space="preserve"> effects on cleaning staff and had predictable outcomes.</w:t>
      </w:r>
    </w:p>
    <w:p w14:paraId="60129EB6" w14:textId="77777777" w:rsidR="00FD7668" w:rsidRDefault="00FD7668" w:rsidP="00001259">
      <w:pPr>
        <w:pStyle w:val="BodyText2"/>
        <w:jc w:val="both"/>
      </w:pPr>
    </w:p>
    <w:p w14:paraId="5CC02CD3" w14:textId="77777777" w:rsidR="00830F55" w:rsidRDefault="00830F55" w:rsidP="00001259">
      <w:pPr>
        <w:pStyle w:val="BodyText2"/>
        <w:jc w:val="both"/>
      </w:pPr>
    </w:p>
    <w:p w14:paraId="79187A7A" w14:textId="665EF5A7" w:rsidR="00493DAE" w:rsidRDefault="00560922" w:rsidP="000B5DAA">
      <w:pPr>
        <w:rPr>
          <w:b/>
          <w:bCs/>
          <w:u w:val="single"/>
        </w:rPr>
      </w:pPr>
      <w:r>
        <w:rPr>
          <w:sz w:val="20"/>
          <w:szCs w:val="20"/>
        </w:rPr>
        <w:t>14</w:t>
      </w:r>
      <w:r w:rsidR="003B6FC3">
        <w:rPr>
          <w:sz w:val="20"/>
          <w:szCs w:val="20"/>
        </w:rPr>
        <w:t>/</w:t>
      </w:r>
      <w:r w:rsidR="008B33A7">
        <w:rPr>
          <w:sz w:val="20"/>
          <w:szCs w:val="20"/>
        </w:rPr>
        <w:t>2</w:t>
      </w:r>
      <w:r w:rsidR="002E6E80">
        <w:rPr>
          <w:sz w:val="20"/>
          <w:szCs w:val="20"/>
        </w:rPr>
        <w:t>2</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0670A296" w14:textId="5B613972" w:rsidR="00517769" w:rsidRDefault="00517769" w:rsidP="00965F24">
      <w:pPr>
        <w:pStyle w:val="BodyText2"/>
        <w:rPr>
          <w:u w:val="single"/>
        </w:rPr>
      </w:pPr>
      <w:r>
        <w:rPr>
          <w:u w:val="single"/>
        </w:rPr>
        <w:t>Detergents Regulations</w:t>
      </w:r>
    </w:p>
    <w:p w14:paraId="19EA8029" w14:textId="03378F11" w:rsidR="007F5423" w:rsidRDefault="00C77AD4" w:rsidP="00965F24">
      <w:pPr>
        <w:pStyle w:val="BodyText2"/>
      </w:pPr>
      <w:r>
        <w:t>This had been covered earlier in the meeting.</w:t>
      </w:r>
    </w:p>
    <w:p w14:paraId="557D588B" w14:textId="77777777" w:rsidR="00200470" w:rsidRDefault="00200470" w:rsidP="00965F24">
      <w:pPr>
        <w:pStyle w:val="BodyText2"/>
      </w:pPr>
    </w:p>
    <w:p w14:paraId="46894E8E" w14:textId="77777777" w:rsidR="00200470" w:rsidRPr="00CC5C68" w:rsidRDefault="00200470" w:rsidP="00965F24">
      <w:pPr>
        <w:pStyle w:val="BodyText2"/>
      </w:pPr>
    </w:p>
    <w:p w14:paraId="45E25F27" w14:textId="1CE535AB" w:rsidR="00493DAE" w:rsidRDefault="00493DAE" w:rsidP="00965F24">
      <w:pPr>
        <w:pStyle w:val="BodyText2"/>
        <w:rPr>
          <w:u w:val="single"/>
        </w:rPr>
      </w:pPr>
      <w:r>
        <w:rPr>
          <w:u w:val="single"/>
        </w:rPr>
        <w:t>Biocidal Products</w:t>
      </w:r>
    </w:p>
    <w:p w14:paraId="142CEFFC" w14:textId="43E33841" w:rsidR="00CE5A72" w:rsidRDefault="00C77AD4">
      <w:pPr>
        <w:pStyle w:val="BodyText2"/>
        <w:jc w:val="both"/>
      </w:pPr>
      <w:r>
        <w:t>Ms Thompson</w:t>
      </w:r>
      <w:r w:rsidR="009A5C18">
        <w:t xml:space="preserve"> had nothing specific to report but asked if anyone had heard of any plans HSE had regarding a work plan. Mr Malpass replied that HSE had been present at a recent Council meeting and when asked about this stated it was </w:t>
      </w:r>
      <w:r w:rsidR="00F96861">
        <w:t>imminent</w:t>
      </w:r>
      <w:r w:rsidR="009A5C18">
        <w:t>.</w:t>
      </w:r>
    </w:p>
    <w:p w14:paraId="09495D78" w14:textId="77777777" w:rsidR="00200470" w:rsidRDefault="00200470">
      <w:pPr>
        <w:pStyle w:val="BodyText2"/>
        <w:jc w:val="both"/>
      </w:pPr>
    </w:p>
    <w:p w14:paraId="57FF7867" w14:textId="77777777" w:rsidR="00200470" w:rsidRPr="00CE5A72" w:rsidRDefault="00200470">
      <w:pPr>
        <w:pStyle w:val="BodyText2"/>
        <w:jc w:val="both"/>
      </w:pPr>
    </w:p>
    <w:p w14:paraId="2E07AB4B" w14:textId="05444D5E" w:rsidR="00237191" w:rsidRPr="00237191" w:rsidRDefault="00EA132A" w:rsidP="00F8216A">
      <w:pPr>
        <w:autoSpaceDE/>
        <w:autoSpaceDN/>
        <w:ind w:firstLine="720"/>
        <w:rPr>
          <w:u w:val="single"/>
        </w:rPr>
      </w:pPr>
      <w:r>
        <w:rPr>
          <w:u w:val="single"/>
        </w:rPr>
        <w:t>CLP</w:t>
      </w:r>
    </w:p>
    <w:p w14:paraId="5BEC9CDF" w14:textId="0F0D9003" w:rsidR="00D85382" w:rsidRDefault="006751DA" w:rsidP="00C640AA">
      <w:pPr>
        <w:pStyle w:val="BodyText2"/>
      </w:pPr>
      <w:r>
        <w:t>Mr Stewart recalled that at the last meeting he had noted the updated HSE CLP website and that you could sign up to their ebulletin that would keep you informed of HSE activity.</w:t>
      </w:r>
    </w:p>
    <w:p w14:paraId="27528C8C" w14:textId="77777777" w:rsidR="006751DA" w:rsidRDefault="006751DA" w:rsidP="00C640AA">
      <w:pPr>
        <w:pStyle w:val="BodyText2"/>
      </w:pPr>
    </w:p>
    <w:p w14:paraId="400480FC" w14:textId="08C2ECEF" w:rsidR="006751DA" w:rsidRDefault="006751DA" w:rsidP="00C640AA">
      <w:pPr>
        <w:pStyle w:val="BodyText2"/>
      </w:pPr>
      <w:r>
        <w:t>At EU level the 44 CARACAL meeting had been held and topics covered were:</w:t>
      </w:r>
    </w:p>
    <w:p w14:paraId="0CB73A3A" w14:textId="761F2863" w:rsidR="006751DA" w:rsidRDefault="004843C8" w:rsidP="004843C8">
      <w:pPr>
        <w:pStyle w:val="BodyText2"/>
        <w:numPr>
          <w:ilvl w:val="0"/>
          <w:numId w:val="24"/>
        </w:numPr>
      </w:pPr>
      <w:r>
        <w:t>Update on EDC Subgroup</w:t>
      </w:r>
    </w:p>
    <w:p w14:paraId="2C558EFE" w14:textId="05B8F692" w:rsidR="004843C8" w:rsidRDefault="004843C8" w:rsidP="004843C8">
      <w:pPr>
        <w:pStyle w:val="BodyText2"/>
        <w:numPr>
          <w:ilvl w:val="0"/>
          <w:numId w:val="24"/>
        </w:numPr>
      </w:pPr>
      <w:r>
        <w:t>RAC Organisation</w:t>
      </w:r>
    </w:p>
    <w:p w14:paraId="2E11DC70" w14:textId="49699C8A" w:rsidR="004843C8" w:rsidRDefault="00D47496" w:rsidP="004843C8">
      <w:pPr>
        <w:pStyle w:val="BodyText2"/>
        <w:numPr>
          <w:ilvl w:val="0"/>
          <w:numId w:val="24"/>
        </w:numPr>
      </w:pPr>
      <w:r>
        <w:t>Alternatives to Animal Testing</w:t>
      </w:r>
    </w:p>
    <w:p w14:paraId="6E98FF1D" w14:textId="2BF3BE04" w:rsidR="00D47496" w:rsidRDefault="00D47496" w:rsidP="004843C8">
      <w:pPr>
        <w:pStyle w:val="BodyText2"/>
        <w:numPr>
          <w:ilvl w:val="0"/>
          <w:numId w:val="24"/>
        </w:numPr>
      </w:pPr>
      <w:r>
        <w:t>CLP Review</w:t>
      </w:r>
    </w:p>
    <w:p w14:paraId="24AD6FB0" w14:textId="5EA6255D" w:rsidR="00D47496" w:rsidRDefault="00D47496" w:rsidP="004843C8">
      <w:pPr>
        <w:pStyle w:val="BodyText2"/>
        <w:numPr>
          <w:ilvl w:val="0"/>
          <w:numId w:val="24"/>
        </w:numPr>
      </w:pPr>
      <w:r>
        <w:t>Implementation of 9</w:t>
      </w:r>
      <w:r w:rsidRPr="00D47496">
        <w:rPr>
          <w:vertAlign w:val="superscript"/>
        </w:rPr>
        <w:t>th</w:t>
      </w:r>
      <w:r>
        <w:t xml:space="preserve"> and 9</w:t>
      </w:r>
      <w:r w:rsidRPr="00D47496">
        <w:rPr>
          <w:vertAlign w:val="superscript"/>
        </w:rPr>
        <w:t>th</w:t>
      </w:r>
      <w:r>
        <w:t xml:space="preserve"> Revision of GHS</w:t>
      </w:r>
    </w:p>
    <w:p w14:paraId="7B825FE2" w14:textId="46372236" w:rsidR="00B81B52" w:rsidRDefault="00B81B52" w:rsidP="004843C8">
      <w:pPr>
        <w:pStyle w:val="BodyText2"/>
        <w:numPr>
          <w:ilvl w:val="0"/>
          <w:numId w:val="24"/>
        </w:numPr>
      </w:pPr>
      <w:r>
        <w:t>2021 RAC Opinions</w:t>
      </w:r>
    </w:p>
    <w:p w14:paraId="423F6987" w14:textId="6528AFFE" w:rsidR="00B81B52" w:rsidRDefault="00B81B52" w:rsidP="004843C8">
      <w:pPr>
        <w:pStyle w:val="BodyText2"/>
        <w:numPr>
          <w:ilvl w:val="0"/>
          <w:numId w:val="24"/>
        </w:numPr>
        <w:rPr>
          <w:ins w:id="32" w:author="Philip Malpass" w:date="2022-04-28T08:55:00Z"/>
        </w:rPr>
      </w:pPr>
      <w:r>
        <w:t>Classification of Encapsulated Substances</w:t>
      </w:r>
    </w:p>
    <w:p w14:paraId="64F492B1" w14:textId="77777777" w:rsidR="00F253C2" w:rsidRDefault="00F253C2">
      <w:pPr>
        <w:pStyle w:val="BodyText2"/>
        <w:ind w:left="1080"/>
        <w:pPrChange w:id="33" w:author="Philip Malpass" w:date="2022-04-28T08:55:00Z">
          <w:pPr>
            <w:pStyle w:val="BodyText2"/>
            <w:numPr>
              <w:numId w:val="24"/>
            </w:numPr>
            <w:ind w:left="1080" w:hanging="360"/>
          </w:pPr>
        </w:pPrChange>
      </w:pPr>
    </w:p>
    <w:p w14:paraId="7E48950D" w14:textId="77777777" w:rsidR="00D5673A" w:rsidRPr="00D5673A" w:rsidRDefault="00DE0E45" w:rsidP="00C640AA">
      <w:pPr>
        <w:pStyle w:val="BodyText2"/>
        <w:rPr>
          <w:u w:val="single"/>
        </w:rPr>
      </w:pPr>
      <w:r>
        <w:rPr>
          <w:u w:val="single"/>
        </w:rPr>
        <w:t>UN GHS &amp; TDG</w:t>
      </w:r>
    </w:p>
    <w:p w14:paraId="5BF69A02" w14:textId="480F16F9" w:rsidR="0009695B" w:rsidRDefault="00B81B52" w:rsidP="00C138B0">
      <w:pPr>
        <w:ind w:left="709"/>
        <w:jc w:val="both"/>
        <w:rPr>
          <w:sz w:val="20"/>
          <w:szCs w:val="20"/>
        </w:rPr>
      </w:pPr>
      <w:r>
        <w:rPr>
          <w:sz w:val="20"/>
          <w:szCs w:val="20"/>
        </w:rPr>
        <w:t>Mr Stewart noted that the next TDG session is</w:t>
      </w:r>
      <w:r w:rsidR="005919B5">
        <w:rPr>
          <w:sz w:val="20"/>
          <w:szCs w:val="20"/>
        </w:rPr>
        <w:t xml:space="preserve"> 27 June to 6 July and GHS session 6 to 8 July. Both provisional agendas are on the UNECE website and Mr Stew</w:t>
      </w:r>
      <w:r w:rsidR="00A769DE">
        <w:rPr>
          <w:sz w:val="20"/>
          <w:szCs w:val="20"/>
        </w:rPr>
        <w:t>ar</w:t>
      </w:r>
      <w:r w:rsidR="005919B5">
        <w:rPr>
          <w:sz w:val="20"/>
          <w:szCs w:val="20"/>
        </w:rPr>
        <w:t>t noted that the topics of interest were the ongoing activities on practical classification issues and improvements to Annexes 1- 3.</w:t>
      </w:r>
    </w:p>
    <w:p w14:paraId="304C18BE" w14:textId="77777777" w:rsidR="003242E5" w:rsidRDefault="003242E5" w:rsidP="00C138B0">
      <w:pPr>
        <w:ind w:left="709"/>
        <w:jc w:val="both"/>
        <w:rPr>
          <w:sz w:val="20"/>
          <w:szCs w:val="20"/>
        </w:rPr>
      </w:pPr>
    </w:p>
    <w:p w14:paraId="0D2E399B" w14:textId="77777777" w:rsidR="00A769DE" w:rsidRDefault="00A769DE" w:rsidP="00C138B0">
      <w:pPr>
        <w:ind w:left="709"/>
        <w:jc w:val="both"/>
        <w:rPr>
          <w:sz w:val="20"/>
          <w:szCs w:val="20"/>
        </w:rPr>
      </w:pPr>
    </w:p>
    <w:p w14:paraId="77AAAB9B" w14:textId="0AFD3F56" w:rsidR="00EA132A" w:rsidRPr="00BD337D" w:rsidRDefault="006319E5" w:rsidP="00EA132A">
      <w:pPr>
        <w:tabs>
          <w:tab w:val="left" w:pos="8325"/>
        </w:tabs>
        <w:ind w:left="709"/>
        <w:rPr>
          <w:sz w:val="20"/>
          <w:szCs w:val="20"/>
          <w:u w:val="single"/>
        </w:rPr>
      </w:pPr>
      <w:r w:rsidRPr="00BD337D">
        <w:rPr>
          <w:sz w:val="20"/>
          <w:szCs w:val="20"/>
          <w:u w:val="single"/>
        </w:rPr>
        <w:t>Professional Cleaning &amp; Hygiene Sector</w:t>
      </w:r>
    </w:p>
    <w:p w14:paraId="3AB6A673" w14:textId="4898D61D" w:rsidR="00886AD9" w:rsidRDefault="00AF1E82" w:rsidP="006319E5">
      <w:pPr>
        <w:ind w:left="709"/>
        <w:jc w:val="both"/>
        <w:rPr>
          <w:sz w:val="20"/>
          <w:szCs w:val="20"/>
        </w:rPr>
      </w:pPr>
      <w:r>
        <w:rPr>
          <w:sz w:val="20"/>
          <w:szCs w:val="20"/>
        </w:rPr>
        <w:t xml:space="preserve">Mr Woodhead had asked that the secretariat note the ongoing work regarding the P limit proposal </w:t>
      </w:r>
      <w:r w:rsidR="009479FD">
        <w:rPr>
          <w:sz w:val="20"/>
          <w:szCs w:val="20"/>
        </w:rPr>
        <w:t>in the Detergent Regulation review and the work around the cleaning of organic food</w:t>
      </w:r>
      <w:r w:rsidR="002146D8">
        <w:rPr>
          <w:sz w:val="20"/>
          <w:szCs w:val="20"/>
        </w:rPr>
        <w:t xml:space="preserve"> and the different approaches between Industry and the Commission.</w:t>
      </w:r>
    </w:p>
    <w:p w14:paraId="4262FA92" w14:textId="77777777" w:rsidR="003242E5" w:rsidRDefault="003242E5" w:rsidP="006319E5">
      <w:pPr>
        <w:ind w:left="709"/>
        <w:jc w:val="both"/>
        <w:rPr>
          <w:sz w:val="20"/>
          <w:szCs w:val="20"/>
        </w:rPr>
      </w:pPr>
    </w:p>
    <w:p w14:paraId="33C5D8E6" w14:textId="77777777" w:rsidR="008D7ADB" w:rsidRDefault="008D7ADB" w:rsidP="006319E5">
      <w:pPr>
        <w:ind w:left="709"/>
        <w:jc w:val="both"/>
        <w:rPr>
          <w:sz w:val="20"/>
          <w:szCs w:val="20"/>
        </w:rPr>
      </w:pPr>
    </w:p>
    <w:p w14:paraId="28EFDD33" w14:textId="153A8B37" w:rsidR="000764C1" w:rsidRPr="00BD337D" w:rsidRDefault="00560922" w:rsidP="000764C1">
      <w:pPr>
        <w:jc w:val="both"/>
        <w:rPr>
          <w:sz w:val="20"/>
          <w:szCs w:val="20"/>
          <w:u w:val="single"/>
        </w:rPr>
      </w:pPr>
      <w:r>
        <w:rPr>
          <w:sz w:val="20"/>
          <w:szCs w:val="20"/>
        </w:rPr>
        <w:t>15</w:t>
      </w:r>
      <w:r w:rsidR="003B6FC3" w:rsidRPr="00BD337D">
        <w:rPr>
          <w:sz w:val="20"/>
          <w:szCs w:val="20"/>
        </w:rPr>
        <w:t>/</w:t>
      </w:r>
      <w:r w:rsidR="00DE4730" w:rsidRPr="00BD337D">
        <w:rPr>
          <w:sz w:val="20"/>
          <w:szCs w:val="20"/>
        </w:rPr>
        <w:t>2</w:t>
      </w:r>
      <w:r w:rsidR="002E6E80">
        <w:rPr>
          <w:sz w:val="20"/>
          <w:szCs w:val="20"/>
        </w:rPr>
        <w:t>2</w:t>
      </w:r>
      <w:r w:rsidR="000764C1" w:rsidRPr="00BD337D">
        <w:rPr>
          <w:sz w:val="20"/>
          <w:szCs w:val="20"/>
        </w:rPr>
        <w:tab/>
      </w:r>
      <w:r w:rsidR="00F8022D" w:rsidRPr="00BD337D">
        <w:rPr>
          <w:b/>
          <w:bCs/>
          <w:sz w:val="20"/>
          <w:szCs w:val="20"/>
          <w:u w:val="single"/>
        </w:rPr>
        <w:t>Any Other Business</w:t>
      </w:r>
    </w:p>
    <w:p w14:paraId="1505C845" w14:textId="77777777" w:rsidR="000764C1" w:rsidRPr="00D6235B" w:rsidRDefault="000764C1" w:rsidP="003B6FC3">
      <w:pPr>
        <w:ind w:left="709"/>
        <w:rPr>
          <w:sz w:val="20"/>
          <w:szCs w:val="20"/>
        </w:rPr>
      </w:pPr>
    </w:p>
    <w:p w14:paraId="3A658230" w14:textId="1ABEA0B6" w:rsidR="00D658F6" w:rsidRPr="005D12E1" w:rsidRDefault="004713D3" w:rsidP="0054264A">
      <w:pPr>
        <w:ind w:left="709"/>
        <w:rPr>
          <w:sz w:val="20"/>
          <w:szCs w:val="20"/>
          <w:u w:val="single"/>
        </w:rPr>
      </w:pPr>
      <w:r>
        <w:rPr>
          <w:sz w:val="20"/>
          <w:szCs w:val="20"/>
          <w:u w:val="single"/>
        </w:rPr>
        <w:t>Regional Meeting</w:t>
      </w:r>
    </w:p>
    <w:p w14:paraId="375EFB7C" w14:textId="1358E06F" w:rsidR="00155410" w:rsidRDefault="00726136" w:rsidP="0054264A">
      <w:pPr>
        <w:ind w:left="709"/>
        <w:rPr>
          <w:sz w:val="20"/>
          <w:szCs w:val="20"/>
        </w:rPr>
      </w:pPr>
      <w:r>
        <w:rPr>
          <w:sz w:val="20"/>
          <w:szCs w:val="20"/>
        </w:rPr>
        <w:t xml:space="preserve">Mr Stewart </w:t>
      </w:r>
      <w:r w:rsidR="00275446">
        <w:rPr>
          <w:sz w:val="20"/>
          <w:szCs w:val="20"/>
        </w:rPr>
        <w:t xml:space="preserve">reported that there was the intention to hold a </w:t>
      </w:r>
      <w:r w:rsidR="003041CE">
        <w:rPr>
          <w:sz w:val="20"/>
          <w:szCs w:val="20"/>
        </w:rPr>
        <w:t>“regional</w:t>
      </w:r>
      <w:r w:rsidR="00275446">
        <w:rPr>
          <w:sz w:val="20"/>
          <w:szCs w:val="20"/>
        </w:rPr>
        <w:t xml:space="preserve"> style </w:t>
      </w:r>
      <w:r w:rsidR="003041CE">
        <w:rPr>
          <w:sz w:val="20"/>
          <w:szCs w:val="20"/>
        </w:rPr>
        <w:t>“</w:t>
      </w:r>
      <w:r w:rsidR="00275446">
        <w:rPr>
          <w:sz w:val="20"/>
          <w:szCs w:val="20"/>
        </w:rPr>
        <w:t xml:space="preserve">meeting in London after the November AGM with the speakers invited to join </w:t>
      </w:r>
      <w:r w:rsidR="00317DA8">
        <w:rPr>
          <w:sz w:val="20"/>
          <w:szCs w:val="20"/>
        </w:rPr>
        <w:t xml:space="preserve">the dinner in </w:t>
      </w:r>
      <w:r w:rsidR="00CE09CF">
        <w:rPr>
          <w:sz w:val="20"/>
          <w:szCs w:val="20"/>
        </w:rPr>
        <w:t>the</w:t>
      </w:r>
      <w:r w:rsidR="00317DA8">
        <w:rPr>
          <w:sz w:val="20"/>
          <w:szCs w:val="20"/>
        </w:rPr>
        <w:t xml:space="preserve"> evening. Mr </w:t>
      </w:r>
      <w:r w:rsidR="003041CE">
        <w:rPr>
          <w:sz w:val="20"/>
          <w:szCs w:val="20"/>
        </w:rPr>
        <w:t>Stewart</w:t>
      </w:r>
      <w:r w:rsidR="00317DA8">
        <w:rPr>
          <w:sz w:val="20"/>
          <w:szCs w:val="20"/>
        </w:rPr>
        <w:t xml:space="preserve"> would welcome any suggestions for speakers or topics although it is likely to be regulatory focussed.</w:t>
      </w:r>
    </w:p>
    <w:p w14:paraId="242EE2FC" w14:textId="77777777" w:rsidR="004713D3" w:rsidRDefault="004713D3" w:rsidP="0054264A">
      <w:pPr>
        <w:ind w:left="709"/>
        <w:rPr>
          <w:sz w:val="20"/>
          <w:szCs w:val="20"/>
        </w:rPr>
      </w:pPr>
    </w:p>
    <w:p w14:paraId="53AA5C52" w14:textId="77777777" w:rsidR="00D658F6" w:rsidRDefault="00D658F6" w:rsidP="00D658F6">
      <w:pPr>
        <w:ind w:left="709"/>
        <w:rPr>
          <w:sz w:val="20"/>
          <w:szCs w:val="20"/>
        </w:rPr>
      </w:pPr>
    </w:p>
    <w:p w14:paraId="6DE64AB6" w14:textId="5274403E" w:rsidR="00493DAE" w:rsidRPr="00BD337D" w:rsidRDefault="0030424C">
      <w:pPr>
        <w:rPr>
          <w:sz w:val="20"/>
          <w:szCs w:val="20"/>
        </w:rPr>
      </w:pPr>
      <w:r>
        <w:rPr>
          <w:sz w:val="20"/>
          <w:szCs w:val="20"/>
        </w:rPr>
        <w:t>16</w:t>
      </w:r>
      <w:r w:rsidR="00493DAE" w:rsidRPr="00BD337D">
        <w:rPr>
          <w:sz w:val="20"/>
          <w:szCs w:val="20"/>
        </w:rPr>
        <w:t>/</w:t>
      </w:r>
      <w:r w:rsidR="00DE4730" w:rsidRPr="00BD337D">
        <w:rPr>
          <w:sz w:val="20"/>
          <w:szCs w:val="20"/>
        </w:rPr>
        <w:t>2</w:t>
      </w:r>
      <w:r w:rsidR="002E6E80">
        <w:rPr>
          <w:sz w:val="20"/>
          <w:szCs w:val="20"/>
        </w:rPr>
        <w:t>2</w:t>
      </w:r>
      <w:r w:rsidR="00493DAE" w:rsidRPr="00BD337D">
        <w:rPr>
          <w:sz w:val="20"/>
          <w:szCs w:val="20"/>
        </w:rPr>
        <w:tab/>
      </w:r>
      <w:r w:rsidR="00493DAE" w:rsidRPr="00BD337D">
        <w:rPr>
          <w:b/>
          <w:bCs/>
          <w:sz w:val="20"/>
          <w:szCs w:val="20"/>
          <w:u w:val="single"/>
        </w:rPr>
        <w:t>Date/Location of Next Meeting</w:t>
      </w:r>
    </w:p>
    <w:p w14:paraId="36CD20D4" w14:textId="2E3F5E04" w:rsidR="00493DAE" w:rsidRPr="00BD337D" w:rsidRDefault="00493DAE" w:rsidP="00031A34">
      <w:pPr>
        <w:jc w:val="both"/>
        <w:rPr>
          <w:sz w:val="20"/>
          <w:szCs w:val="20"/>
        </w:rPr>
      </w:pPr>
    </w:p>
    <w:p w14:paraId="76713077" w14:textId="3397091D" w:rsidR="00DE4730" w:rsidRDefault="00AE16AA" w:rsidP="00B413A6">
      <w:pPr>
        <w:ind w:left="709" w:right="252" w:firstLine="11"/>
        <w:rPr>
          <w:sz w:val="20"/>
          <w:szCs w:val="20"/>
        </w:rPr>
      </w:pPr>
      <w:r>
        <w:rPr>
          <w:sz w:val="20"/>
          <w:szCs w:val="20"/>
        </w:rPr>
        <w:t xml:space="preserve">The </w:t>
      </w:r>
      <w:r w:rsidR="003041CE">
        <w:rPr>
          <w:sz w:val="20"/>
          <w:szCs w:val="20"/>
        </w:rPr>
        <w:t xml:space="preserve">date of the </w:t>
      </w:r>
      <w:r>
        <w:rPr>
          <w:sz w:val="20"/>
          <w:szCs w:val="20"/>
        </w:rPr>
        <w:t xml:space="preserve">next meeting </w:t>
      </w:r>
      <w:r w:rsidR="003041CE">
        <w:rPr>
          <w:sz w:val="20"/>
          <w:szCs w:val="20"/>
        </w:rPr>
        <w:t xml:space="preserve">had been changed and </w:t>
      </w:r>
      <w:r>
        <w:rPr>
          <w:sz w:val="20"/>
          <w:szCs w:val="20"/>
        </w:rPr>
        <w:t xml:space="preserve">will </w:t>
      </w:r>
      <w:r w:rsidR="003041CE">
        <w:rPr>
          <w:sz w:val="20"/>
          <w:szCs w:val="20"/>
        </w:rPr>
        <w:t xml:space="preserve">now </w:t>
      </w:r>
      <w:r>
        <w:rPr>
          <w:sz w:val="20"/>
          <w:szCs w:val="20"/>
        </w:rPr>
        <w:t xml:space="preserve">be held virtually on </w:t>
      </w:r>
      <w:r w:rsidR="003041CE" w:rsidRPr="000F233F">
        <w:rPr>
          <w:b/>
          <w:bCs/>
          <w:color w:val="FF0000"/>
          <w:sz w:val="20"/>
          <w:szCs w:val="20"/>
        </w:rPr>
        <w:t xml:space="preserve">Tuesday </w:t>
      </w:r>
      <w:r w:rsidR="0030424C" w:rsidRPr="000F233F">
        <w:rPr>
          <w:b/>
          <w:bCs/>
          <w:color w:val="FF0000"/>
          <w:sz w:val="20"/>
          <w:szCs w:val="20"/>
        </w:rPr>
        <w:t xml:space="preserve">12 July </w:t>
      </w:r>
      <w:r w:rsidR="00CA0377" w:rsidRPr="000F233F">
        <w:rPr>
          <w:b/>
          <w:bCs/>
          <w:color w:val="FF0000"/>
          <w:sz w:val="20"/>
          <w:szCs w:val="20"/>
        </w:rPr>
        <w:t>202</w:t>
      </w:r>
      <w:r w:rsidRPr="000F233F">
        <w:rPr>
          <w:b/>
          <w:bCs/>
          <w:color w:val="FF0000"/>
          <w:sz w:val="20"/>
          <w:szCs w:val="20"/>
        </w:rPr>
        <w:t>2</w:t>
      </w:r>
      <w:r w:rsidR="00F8022D" w:rsidRPr="003041CE">
        <w:rPr>
          <w:color w:val="FF0000"/>
          <w:sz w:val="20"/>
          <w:szCs w:val="20"/>
        </w:rPr>
        <w:t xml:space="preserve"> </w:t>
      </w:r>
      <w:r w:rsidR="00F8022D" w:rsidRPr="00CA0377">
        <w:rPr>
          <w:sz w:val="20"/>
          <w:szCs w:val="20"/>
        </w:rPr>
        <w:t>commencing at 10:</w:t>
      </w:r>
      <w:r w:rsidR="00CA0377" w:rsidRPr="00CA0377">
        <w:rPr>
          <w:sz w:val="20"/>
          <w:szCs w:val="20"/>
        </w:rPr>
        <w:t>30</w:t>
      </w:r>
      <w:r w:rsidR="00F8022D" w:rsidRPr="00CA0377">
        <w:rPr>
          <w:sz w:val="20"/>
          <w:szCs w:val="20"/>
        </w:rPr>
        <w:t xml:space="preserve"> am</w:t>
      </w:r>
      <w:r w:rsidR="00957B8D">
        <w:rPr>
          <w:sz w:val="20"/>
          <w:szCs w:val="20"/>
        </w:rPr>
        <w:t>.</w:t>
      </w:r>
    </w:p>
    <w:p w14:paraId="4B556137" w14:textId="77777777" w:rsidR="0074607D" w:rsidRDefault="0074607D" w:rsidP="00B413A6">
      <w:pPr>
        <w:ind w:left="709" w:right="252" w:firstLine="11"/>
        <w:rPr>
          <w:sz w:val="20"/>
          <w:szCs w:val="20"/>
        </w:rPr>
      </w:pPr>
    </w:p>
    <w:p w14:paraId="659D4FA8" w14:textId="2C90D558" w:rsidR="00BF1189" w:rsidRDefault="00BF1189" w:rsidP="00B413A6">
      <w:pPr>
        <w:ind w:left="709" w:right="252" w:firstLine="11"/>
        <w:rPr>
          <w:sz w:val="20"/>
          <w:szCs w:val="20"/>
        </w:rPr>
      </w:pPr>
      <w:r>
        <w:rPr>
          <w:sz w:val="20"/>
          <w:szCs w:val="20"/>
        </w:rPr>
        <w:t>Format of future meetings would be discussed</w:t>
      </w:r>
      <w:r w:rsidR="0074607D">
        <w:rPr>
          <w:sz w:val="20"/>
          <w:szCs w:val="20"/>
        </w:rPr>
        <w:t xml:space="preserve"> at the end of the proceeding meeting.</w:t>
      </w:r>
    </w:p>
    <w:sectPr w:rsidR="00BF1189" w:rsidSect="00B52E9D">
      <w:headerReference w:type="default" r:id="rId11"/>
      <w:footerReference w:type="default" r:id="rId12"/>
      <w:headerReference w:type="first" r:id="rId13"/>
      <w:footerReference w:type="first" r:id="rId14"/>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929" w14:textId="77777777" w:rsidR="009B6D09" w:rsidRDefault="009B6D09">
      <w:r>
        <w:separator/>
      </w:r>
    </w:p>
  </w:endnote>
  <w:endnote w:type="continuationSeparator" w:id="0">
    <w:p w14:paraId="03AC2575" w14:textId="77777777" w:rsidR="009B6D09" w:rsidRDefault="009B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1BC7" w14:textId="77777777" w:rsidR="009B6D09" w:rsidRDefault="009B6D09">
      <w:r>
        <w:separator/>
      </w:r>
    </w:p>
  </w:footnote>
  <w:footnote w:type="continuationSeparator" w:id="0">
    <w:p w14:paraId="16180B0F" w14:textId="77777777" w:rsidR="009B6D09" w:rsidRDefault="009B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ED2D2B"/>
    <w:multiLevelType w:val="hybridMultilevel"/>
    <w:tmpl w:val="4F12E28C"/>
    <w:lvl w:ilvl="0" w:tplc="B0AC39AE">
      <w:start w:val="2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B541E1"/>
    <w:multiLevelType w:val="hybridMultilevel"/>
    <w:tmpl w:val="A7AA9552"/>
    <w:lvl w:ilvl="0" w:tplc="98AC8A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E47333"/>
    <w:multiLevelType w:val="hybridMultilevel"/>
    <w:tmpl w:val="D7C8A376"/>
    <w:lvl w:ilvl="0" w:tplc="6384314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4536656">
    <w:abstractNumId w:val="2"/>
  </w:num>
  <w:num w:numId="2" w16cid:durableId="2056544764">
    <w:abstractNumId w:val="12"/>
  </w:num>
  <w:num w:numId="3" w16cid:durableId="396898703">
    <w:abstractNumId w:val="13"/>
  </w:num>
  <w:num w:numId="4" w16cid:durableId="298809525">
    <w:abstractNumId w:val="23"/>
  </w:num>
  <w:num w:numId="5" w16cid:durableId="214202429">
    <w:abstractNumId w:val="0"/>
  </w:num>
  <w:num w:numId="6" w16cid:durableId="2070221613">
    <w:abstractNumId w:val="8"/>
  </w:num>
  <w:num w:numId="7" w16cid:durableId="1469055457">
    <w:abstractNumId w:val="11"/>
  </w:num>
  <w:num w:numId="8" w16cid:durableId="1588885176">
    <w:abstractNumId w:val="10"/>
  </w:num>
  <w:num w:numId="9" w16cid:durableId="1359312966">
    <w:abstractNumId w:val="20"/>
  </w:num>
  <w:num w:numId="10" w16cid:durableId="209654302">
    <w:abstractNumId w:val="5"/>
  </w:num>
  <w:num w:numId="11" w16cid:durableId="73629652">
    <w:abstractNumId w:val="16"/>
  </w:num>
  <w:num w:numId="12" w16cid:durableId="1421288907">
    <w:abstractNumId w:val="18"/>
  </w:num>
  <w:num w:numId="13" w16cid:durableId="726035063">
    <w:abstractNumId w:val="15"/>
  </w:num>
  <w:num w:numId="14" w16cid:durableId="1145855538">
    <w:abstractNumId w:val="14"/>
  </w:num>
  <w:num w:numId="15" w16cid:durableId="1787578808">
    <w:abstractNumId w:val="3"/>
  </w:num>
  <w:num w:numId="16" w16cid:durableId="944075184">
    <w:abstractNumId w:val="9"/>
  </w:num>
  <w:num w:numId="17" w16cid:durableId="915359640">
    <w:abstractNumId w:val="1"/>
  </w:num>
  <w:num w:numId="18" w16cid:durableId="209196728">
    <w:abstractNumId w:val="7"/>
  </w:num>
  <w:num w:numId="19" w16cid:durableId="2084637773">
    <w:abstractNumId w:val="4"/>
  </w:num>
  <w:num w:numId="20" w16cid:durableId="1158690883">
    <w:abstractNumId w:val="6"/>
  </w:num>
  <w:num w:numId="21" w16cid:durableId="656225613">
    <w:abstractNumId w:val="17"/>
  </w:num>
  <w:num w:numId="22" w16cid:durableId="588272628">
    <w:abstractNumId w:val="19"/>
  </w:num>
  <w:num w:numId="23" w16cid:durableId="456998061">
    <w:abstractNumId w:val="22"/>
  </w:num>
  <w:num w:numId="24" w16cid:durableId="380633179">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alpass">
    <w15:presenceInfo w15:providerId="None" w15:userId="Philip Malpass"/>
  </w15:person>
  <w15:person w15:author="Charlotte Salter">
    <w15:presenceInfo w15:providerId="None" w15:userId="Charlotte S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3C1F"/>
    <w:rsid w:val="000049B4"/>
    <w:rsid w:val="00004E65"/>
    <w:rsid w:val="000056D8"/>
    <w:rsid w:val="000062B4"/>
    <w:rsid w:val="0000697C"/>
    <w:rsid w:val="00006E22"/>
    <w:rsid w:val="000072E1"/>
    <w:rsid w:val="00007865"/>
    <w:rsid w:val="0001002C"/>
    <w:rsid w:val="00011981"/>
    <w:rsid w:val="00012004"/>
    <w:rsid w:val="00014FD2"/>
    <w:rsid w:val="0001548F"/>
    <w:rsid w:val="00015593"/>
    <w:rsid w:val="000158AE"/>
    <w:rsid w:val="00015C7B"/>
    <w:rsid w:val="00016B5B"/>
    <w:rsid w:val="00017C63"/>
    <w:rsid w:val="00017F1D"/>
    <w:rsid w:val="00022617"/>
    <w:rsid w:val="0002310D"/>
    <w:rsid w:val="00023C4F"/>
    <w:rsid w:val="00023C9C"/>
    <w:rsid w:val="00023D66"/>
    <w:rsid w:val="00023EAC"/>
    <w:rsid w:val="000253C8"/>
    <w:rsid w:val="000258C8"/>
    <w:rsid w:val="00025AA5"/>
    <w:rsid w:val="00026AD2"/>
    <w:rsid w:val="000273FC"/>
    <w:rsid w:val="00027861"/>
    <w:rsid w:val="0003055A"/>
    <w:rsid w:val="0003070F"/>
    <w:rsid w:val="00030E5C"/>
    <w:rsid w:val="00031A34"/>
    <w:rsid w:val="0003282B"/>
    <w:rsid w:val="00032902"/>
    <w:rsid w:val="00032DB1"/>
    <w:rsid w:val="000342BF"/>
    <w:rsid w:val="00035576"/>
    <w:rsid w:val="0003693E"/>
    <w:rsid w:val="00036B9D"/>
    <w:rsid w:val="0003718E"/>
    <w:rsid w:val="0003749F"/>
    <w:rsid w:val="000403D4"/>
    <w:rsid w:val="0004061A"/>
    <w:rsid w:val="00041224"/>
    <w:rsid w:val="00042A0C"/>
    <w:rsid w:val="00042A2F"/>
    <w:rsid w:val="00042D4B"/>
    <w:rsid w:val="00042EA9"/>
    <w:rsid w:val="0004474E"/>
    <w:rsid w:val="00044CA7"/>
    <w:rsid w:val="000504A9"/>
    <w:rsid w:val="00050D5E"/>
    <w:rsid w:val="00052809"/>
    <w:rsid w:val="00053749"/>
    <w:rsid w:val="000538A2"/>
    <w:rsid w:val="00054404"/>
    <w:rsid w:val="000544A5"/>
    <w:rsid w:val="000559BB"/>
    <w:rsid w:val="00056B3D"/>
    <w:rsid w:val="00056DBE"/>
    <w:rsid w:val="00056F96"/>
    <w:rsid w:val="000572A0"/>
    <w:rsid w:val="00057FA4"/>
    <w:rsid w:val="00060AE7"/>
    <w:rsid w:val="00060C6C"/>
    <w:rsid w:val="00060F7A"/>
    <w:rsid w:val="00061CF9"/>
    <w:rsid w:val="00061F90"/>
    <w:rsid w:val="0006221E"/>
    <w:rsid w:val="00062A0A"/>
    <w:rsid w:val="0006332E"/>
    <w:rsid w:val="000636C1"/>
    <w:rsid w:val="00064023"/>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0F85"/>
    <w:rsid w:val="00081002"/>
    <w:rsid w:val="00081048"/>
    <w:rsid w:val="0008169B"/>
    <w:rsid w:val="00081BEB"/>
    <w:rsid w:val="00082052"/>
    <w:rsid w:val="00082343"/>
    <w:rsid w:val="00082AFD"/>
    <w:rsid w:val="00083D23"/>
    <w:rsid w:val="00083EC3"/>
    <w:rsid w:val="000843EA"/>
    <w:rsid w:val="00085017"/>
    <w:rsid w:val="00085F56"/>
    <w:rsid w:val="0008613A"/>
    <w:rsid w:val="00086CB1"/>
    <w:rsid w:val="00087A00"/>
    <w:rsid w:val="0009159F"/>
    <w:rsid w:val="000922A4"/>
    <w:rsid w:val="0009284B"/>
    <w:rsid w:val="00092A82"/>
    <w:rsid w:val="00092F9D"/>
    <w:rsid w:val="00093A2B"/>
    <w:rsid w:val="00093E60"/>
    <w:rsid w:val="00094016"/>
    <w:rsid w:val="00094105"/>
    <w:rsid w:val="00094500"/>
    <w:rsid w:val="000948EE"/>
    <w:rsid w:val="00094A7B"/>
    <w:rsid w:val="00094E85"/>
    <w:rsid w:val="0009619B"/>
    <w:rsid w:val="0009695B"/>
    <w:rsid w:val="00096B30"/>
    <w:rsid w:val="0009728B"/>
    <w:rsid w:val="000A00A2"/>
    <w:rsid w:val="000A05A6"/>
    <w:rsid w:val="000A1095"/>
    <w:rsid w:val="000A317C"/>
    <w:rsid w:val="000A34A7"/>
    <w:rsid w:val="000A3F16"/>
    <w:rsid w:val="000A41C1"/>
    <w:rsid w:val="000A466E"/>
    <w:rsid w:val="000A5CA6"/>
    <w:rsid w:val="000A70B2"/>
    <w:rsid w:val="000A747C"/>
    <w:rsid w:val="000A7CDB"/>
    <w:rsid w:val="000B15EE"/>
    <w:rsid w:val="000B3A44"/>
    <w:rsid w:val="000B3F41"/>
    <w:rsid w:val="000B4917"/>
    <w:rsid w:val="000B4CBB"/>
    <w:rsid w:val="000B5DAA"/>
    <w:rsid w:val="000B690D"/>
    <w:rsid w:val="000B7616"/>
    <w:rsid w:val="000C14E6"/>
    <w:rsid w:val="000C37DA"/>
    <w:rsid w:val="000C3C82"/>
    <w:rsid w:val="000C4374"/>
    <w:rsid w:val="000C469B"/>
    <w:rsid w:val="000C4874"/>
    <w:rsid w:val="000C6425"/>
    <w:rsid w:val="000D0A43"/>
    <w:rsid w:val="000D0C09"/>
    <w:rsid w:val="000D11AD"/>
    <w:rsid w:val="000D17E0"/>
    <w:rsid w:val="000D1D96"/>
    <w:rsid w:val="000D32F2"/>
    <w:rsid w:val="000D4219"/>
    <w:rsid w:val="000D4F1E"/>
    <w:rsid w:val="000D52AE"/>
    <w:rsid w:val="000D65A5"/>
    <w:rsid w:val="000D7A44"/>
    <w:rsid w:val="000D7C27"/>
    <w:rsid w:val="000D7EDD"/>
    <w:rsid w:val="000E07EC"/>
    <w:rsid w:val="000E09D5"/>
    <w:rsid w:val="000E0D41"/>
    <w:rsid w:val="000E1113"/>
    <w:rsid w:val="000E1806"/>
    <w:rsid w:val="000E31D5"/>
    <w:rsid w:val="000E3F7E"/>
    <w:rsid w:val="000E4167"/>
    <w:rsid w:val="000E5B8B"/>
    <w:rsid w:val="000E6607"/>
    <w:rsid w:val="000E7B82"/>
    <w:rsid w:val="000E7C96"/>
    <w:rsid w:val="000F0E67"/>
    <w:rsid w:val="000F15F3"/>
    <w:rsid w:val="000F16ED"/>
    <w:rsid w:val="000F217F"/>
    <w:rsid w:val="000F233F"/>
    <w:rsid w:val="000F2A19"/>
    <w:rsid w:val="000F3B47"/>
    <w:rsid w:val="000F48E3"/>
    <w:rsid w:val="000F4CDD"/>
    <w:rsid w:val="000F5EDC"/>
    <w:rsid w:val="000F659B"/>
    <w:rsid w:val="000F6603"/>
    <w:rsid w:val="000F6B85"/>
    <w:rsid w:val="000F7319"/>
    <w:rsid w:val="000F7ECB"/>
    <w:rsid w:val="00102194"/>
    <w:rsid w:val="00103FE3"/>
    <w:rsid w:val="00104DBA"/>
    <w:rsid w:val="00105BD6"/>
    <w:rsid w:val="00106E26"/>
    <w:rsid w:val="0010758D"/>
    <w:rsid w:val="001075B5"/>
    <w:rsid w:val="00107767"/>
    <w:rsid w:val="001100FA"/>
    <w:rsid w:val="0011029E"/>
    <w:rsid w:val="00110503"/>
    <w:rsid w:val="001105DF"/>
    <w:rsid w:val="00110797"/>
    <w:rsid w:val="00111F77"/>
    <w:rsid w:val="00111F81"/>
    <w:rsid w:val="001124DF"/>
    <w:rsid w:val="001129E6"/>
    <w:rsid w:val="00112C09"/>
    <w:rsid w:val="00114023"/>
    <w:rsid w:val="00114E26"/>
    <w:rsid w:val="00115016"/>
    <w:rsid w:val="00115203"/>
    <w:rsid w:val="00115D50"/>
    <w:rsid w:val="00115F8F"/>
    <w:rsid w:val="001161FA"/>
    <w:rsid w:val="0011634D"/>
    <w:rsid w:val="00117840"/>
    <w:rsid w:val="00117EF6"/>
    <w:rsid w:val="001206FA"/>
    <w:rsid w:val="001219E7"/>
    <w:rsid w:val="00121A18"/>
    <w:rsid w:val="00122B99"/>
    <w:rsid w:val="00125CB8"/>
    <w:rsid w:val="00126B67"/>
    <w:rsid w:val="00130983"/>
    <w:rsid w:val="00130E8F"/>
    <w:rsid w:val="00131CE4"/>
    <w:rsid w:val="00132444"/>
    <w:rsid w:val="00133DC3"/>
    <w:rsid w:val="0013488F"/>
    <w:rsid w:val="00135272"/>
    <w:rsid w:val="00135608"/>
    <w:rsid w:val="001358C4"/>
    <w:rsid w:val="001364CC"/>
    <w:rsid w:val="001369EE"/>
    <w:rsid w:val="0013778A"/>
    <w:rsid w:val="00137839"/>
    <w:rsid w:val="00137F4D"/>
    <w:rsid w:val="0014048A"/>
    <w:rsid w:val="0014211C"/>
    <w:rsid w:val="0014227F"/>
    <w:rsid w:val="001422BD"/>
    <w:rsid w:val="001427D7"/>
    <w:rsid w:val="00142C76"/>
    <w:rsid w:val="001430C2"/>
    <w:rsid w:val="001437F5"/>
    <w:rsid w:val="001445BB"/>
    <w:rsid w:val="00144CB7"/>
    <w:rsid w:val="00145698"/>
    <w:rsid w:val="0014570E"/>
    <w:rsid w:val="001459B1"/>
    <w:rsid w:val="00145C19"/>
    <w:rsid w:val="0014606E"/>
    <w:rsid w:val="001471C6"/>
    <w:rsid w:val="001474C3"/>
    <w:rsid w:val="001500EB"/>
    <w:rsid w:val="0015120A"/>
    <w:rsid w:val="00151DE5"/>
    <w:rsid w:val="00152581"/>
    <w:rsid w:val="00153288"/>
    <w:rsid w:val="00153D5E"/>
    <w:rsid w:val="00154CEF"/>
    <w:rsid w:val="00155410"/>
    <w:rsid w:val="0015560F"/>
    <w:rsid w:val="001562E3"/>
    <w:rsid w:val="001564A5"/>
    <w:rsid w:val="0015669C"/>
    <w:rsid w:val="00157D52"/>
    <w:rsid w:val="00157F96"/>
    <w:rsid w:val="0016074D"/>
    <w:rsid w:val="00160CA7"/>
    <w:rsid w:val="00160FB2"/>
    <w:rsid w:val="00161CDE"/>
    <w:rsid w:val="001640B4"/>
    <w:rsid w:val="001642EC"/>
    <w:rsid w:val="00164BB2"/>
    <w:rsid w:val="00165C73"/>
    <w:rsid w:val="00167550"/>
    <w:rsid w:val="00170893"/>
    <w:rsid w:val="00170A8A"/>
    <w:rsid w:val="00170B3A"/>
    <w:rsid w:val="00170CB0"/>
    <w:rsid w:val="00171CDB"/>
    <w:rsid w:val="00172655"/>
    <w:rsid w:val="00172FE4"/>
    <w:rsid w:val="001730AA"/>
    <w:rsid w:val="00173751"/>
    <w:rsid w:val="001750A1"/>
    <w:rsid w:val="001751B0"/>
    <w:rsid w:val="001757AB"/>
    <w:rsid w:val="00175E4A"/>
    <w:rsid w:val="00177B11"/>
    <w:rsid w:val="00177D92"/>
    <w:rsid w:val="001832EE"/>
    <w:rsid w:val="0018493C"/>
    <w:rsid w:val="00185CD9"/>
    <w:rsid w:val="00187586"/>
    <w:rsid w:val="0018765E"/>
    <w:rsid w:val="00190DD2"/>
    <w:rsid w:val="00191E5E"/>
    <w:rsid w:val="00191ED0"/>
    <w:rsid w:val="0019380E"/>
    <w:rsid w:val="00195DCF"/>
    <w:rsid w:val="0019622F"/>
    <w:rsid w:val="00196AA0"/>
    <w:rsid w:val="00196F53"/>
    <w:rsid w:val="00197447"/>
    <w:rsid w:val="001975FC"/>
    <w:rsid w:val="00197760"/>
    <w:rsid w:val="00197E5B"/>
    <w:rsid w:val="001A0F2C"/>
    <w:rsid w:val="001A2324"/>
    <w:rsid w:val="001A23AA"/>
    <w:rsid w:val="001A4585"/>
    <w:rsid w:val="001A4D92"/>
    <w:rsid w:val="001A5639"/>
    <w:rsid w:val="001A5CD3"/>
    <w:rsid w:val="001A6C77"/>
    <w:rsid w:val="001A7A57"/>
    <w:rsid w:val="001B0364"/>
    <w:rsid w:val="001B0C25"/>
    <w:rsid w:val="001B1DE1"/>
    <w:rsid w:val="001B3537"/>
    <w:rsid w:val="001B35DF"/>
    <w:rsid w:val="001B37B4"/>
    <w:rsid w:val="001B4BD2"/>
    <w:rsid w:val="001B56D4"/>
    <w:rsid w:val="001B59E6"/>
    <w:rsid w:val="001B5A98"/>
    <w:rsid w:val="001B621A"/>
    <w:rsid w:val="001B743B"/>
    <w:rsid w:val="001B7681"/>
    <w:rsid w:val="001B78B6"/>
    <w:rsid w:val="001C07E2"/>
    <w:rsid w:val="001C0EB7"/>
    <w:rsid w:val="001C13FE"/>
    <w:rsid w:val="001C1915"/>
    <w:rsid w:val="001C1942"/>
    <w:rsid w:val="001C1E57"/>
    <w:rsid w:val="001C2B78"/>
    <w:rsid w:val="001C2CBD"/>
    <w:rsid w:val="001C3795"/>
    <w:rsid w:val="001C3FDE"/>
    <w:rsid w:val="001C4AB4"/>
    <w:rsid w:val="001C52BA"/>
    <w:rsid w:val="001C538F"/>
    <w:rsid w:val="001C7642"/>
    <w:rsid w:val="001D0142"/>
    <w:rsid w:val="001D02ED"/>
    <w:rsid w:val="001D034B"/>
    <w:rsid w:val="001D0DA4"/>
    <w:rsid w:val="001D0DBA"/>
    <w:rsid w:val="001D131A"/>
    <w:rsid w:val="001D189A"/>
    <w:rsid w:val="001D278E"/>
    <w:rsid w:val="001D3635"/>
    <w:rsid w:val="001D40AB"/>
    <w:rsid w:val="001D5508"/>
    <w:rsid w:val="001D5A1D"/>
    <w:rsid w:val="001D6BC4"/>
    <w:rsid w:val="001E2BF2"/>
    <w:rsid w:val="001E310B"/>
    <w:rsid w:val="001E4E21"/>
    <w:rsid w:val="001E5801"/>
    <w:rsid w:val="001E5811"/>
    <w:rsid w:val="001E5A1C"/>
    <w:rsid w:val="001E6704"/>
    <w:rsid w:val="001E68A0"/>
    <w:rsid w:val="001E6D86"/>
    <w:rsid w:val="001E7165"/>
    <w:rsid w:val="001E732E"/>
    <w:rsid w:val="001F0185"/>
    <w:rsid w:val="001F1873"/>
    <w:rsid w:val="001F1915"/>
    <w:rsid w:val="001F2B0C"/>
    <w:rsid w:val="001F2C35"/>
    <w:rsid w:val="001F311B"/>
    <w:rsid w:val="001F3613"/>
    <w:rsid w:val="001F378B"/>
    <w:rsid w:val="001F3CB2"/>
    <w:rsid w:val="001F4114"/>
    <w:rsid w:val="001F429C"/>
    <w:rsid w:val="001F4C8D"/>
    <w:rsid w:val="001F4DBB"/>
    <w:rsid w:val="001F536F"/>
    <w:rsid w:val="001F5EA6"/>
    <w:rsid w:val="001F5F45"/>
    <w:rsid w:val="001F62D4"/>
    <w:rsid w:val="001F723F"/>
    <w:rsid w:val="001F779A"/>
    <w:rsid w:val="001F77D4"/>
    <w:rsid w:val="00200470"/>
    <w:rsid w:val="00200662"/>
    <w:rsid w:val="00200BE0"/>
    <w:rsid w:val="00202219"/>
    <w:rsid w:val="00204230"/>
    <w:rsid w:val="002049DD"/>
    <w:rsid w:val="00204D65"/>
    <w:rsid w:val="00205B94"/>
    <w:rsid w:val="0020659A"/>
    <w:rsid w:val="00206983"/>
    <w:rsid w:val="00206FC5"/>
    <w:rsid w:val="002102E0"/>
    <w:rsid w:val="002105C2"/>
    <w:rsid w:val="002109B7"/>
    <w:rsid w:val="002119F3"/>
    <w:rsid w:val="00211B96"/>
    <w:rsid w:val="0021344B"/>
    <w:rsid w:val="002135B4"/>
    <w:rsid w:val="002138A5"/>
    <w:rsid w:val="00213E63"/>
    <w:rsid w:val="00214398"/>
    <w:rsid w:val="002146D8"/>
    <w:rsid w:val="00214A92"/>
    <w:rsid w:val="00216C2F"/>
    <w:rsid w:val="00217434"/>
    <w:rsid w:val="002201CD"/>
    <w:rsid w:val="00220D94"/>
    <w:rsid w:val="002212CB"/>
    <w:rsid w:val="00222585"/>
    <w:rsid w:val="00222B4E"/>
    <w:rsid w:val="00222C05"/>
    <w:rsid w:val="00223B1A"/>
    <w:rsid w:val="00223F59"/>
    <w:rsid w:val="00225421"/>
    <w:rsid w:val="00227204"/>
    <w:rsid w:val="00230594"/>
    <w:rsid w:val="00230CC9"/>
    <w:rsid w:val="002318B4"/>
    <w:rsid w:val="00231994"/>
    <w:rsid w:val="00232259"/>
    <w:rsid w:val="00232E5A"/>
    <w:rsid w:val="00232E7C"/>
    <w:rsid w:val="002333A4"/>
    <w:rsid w:val="00233A34"/>
    <w:rsid w:val="00233B4F"/>
    <w:rsid w:val="00235D04"/>
    <w:rsid w:val="002360E0"/>
    <w:rsid w:val="002364C1"/>
    <w:rsid w:val="00236AB9"/>
    <w:rsid w:val="00237191"/>
    <w:rsid w:val="002376C1"/>
    <w:rsid w:val="00237BF8"/>
    <w:rsid w:val="00240E56"/>
    <w:rsid w:val="00241577"/>
    <w:rsid w:val="00241ED0"/>
    <w:rsid w:val="002428AA"/>
    <w:rsid w:val="002431D6"/>
    <w:rsid w:val="002435DC"/>
    <w:rsid w:val="00243939"/>
    <w:rsid w:val="0024474C"/>
    <w:rsid w:val="00245A91"/>
    <w:rsid w:val="00246A9F"/>
    <w:rsid w:val="00246D2A"/>
    <w:rsid w:val="002477BE"/>
    <w:rsid w:val="00247EE0"/>
    <w:rsid w:val="002505BC"/>
    <w:rsid w:val="002509E7"/>
    <w:rsid w:val="00250B95"/>
    <w:rsid w:val="00250E36"/>
    <w:rsid w:val="0025172C"/>
    <w:rsid w:val="002521E9"/>
    <w:rsid w:val="002531AA"/>
    <w:rsid w:val="002551BB"/>
    <w:rsid w:val="00255CCB"/>
    <w:rsid w:val="00255ECD"/>
    <w:rsid w:val="00256262"/>
    <w:rsid w:val="00256583"/>
    <w:rsid w:val="00256E30"/>
    <w:rsid w:val="0025753C"/>
    <w:rsid w:val="0026001C"/>
    <w:rsid w:val="002606EB"/>
    <w:rsid w:val="00260E67"/>
    <w:rsid w:val="002613EC"/>
    <w:rsid w:val="002620CD"/>
    <w:rsid w:val="002624AF"/>
    <w:rsid w:val="00262E1F"/>
    <w:rsid w:val="00267390"/>
    <w:rsid w:val="00267720"/>
    <w:rsid w:val="00270F4B"/>
    <w:rsid w:val="002717E9"/>
    <w:rsid w:val="00272147"/>
    <w:rsid w:val="002722A9"/>
    <w:rsid w:val="00272A5B"/>
    <w:rsid w:val="00272BB1"/>
    <w:rsid w:val="00272D11"/>
    <w:rsid w:val="00273267"/>
    <w:rsid w:val="00273FF0"/>
    <w:rsid w:val="0027435D"/>
    <w:rsid w:val="002743E6"/>
    <w:rsid w:val="00275446"/>
    <w:rsid w:val="00275868"/>
    <w:rsid w:val="002759BB"/>
    <w:rsid w:val="00277B57"/>
    <w:rsid w:val="00277BF8"/>
    <w:rsid w:val="002802F6"/>
    <w:rsid w:val="00280825"/>
    <w:rsid w:val="00281DF3"/>
    <w:rsid w:val="002844D5"/>
    <w:rsid w:val="00284A7C"/>
    <w:rsid w:val="00284C11"/>
    <w:rsid w:val="00284E1D"/>
    <w:rsid w:val="00285080"/>
    <w:rsid w:val="002850A5"/>
    <w:rsid w:val="00285D2F"/>
    <w:rsid w:val="00285DBD"/>
    <w:rsid w:val="00286341"/>
    <w:rsid w:val="0028640E"/>
    <w:rsid w:val="00286738"/>
    <w:rsid w:val="00287063"/>
    <w:rsid w:val="002870F9"/>
    <w:rsid w:val="002873F4"/>
    <w:rsid w:val="00290BAF"/>
    <w:rsid w:val="002912AD"/>
    <w:rsid w:val="002919B3"/>
    <w:rsid w:val="00292281"/>
    <w:rsid w:val="00292D04"/>
    <w:rsid w:val="00292F23"/>
    <w:rsid w:val="00293E02"/>
    <w:rsid w:val="00293F58"/>
    <w:rsid w:val="002943B7"/>
    <w:rsid w:val="00294B8D"/>
    <w:rsid w:val="00295C47"/>
    <w:rsid w:val="002969A5"/>
    <w:rsid w:val="002972AE"/>
    <w:rsid w:val="00297E99"/>
    <w:rsid w:val="002A0CE5"/>
    <w:rsid w:val="002A11EC"/>
    <w:rsid w:val="002A1245"/>
    <w:rsid w:val="002A1D50"/>
    <w:rsid w:val="002A23CF"/>
    <w:rsid w:val="002A2B95"/>
    <w:rsid w:val="002A2DB4"/>
    <w:rsid w:val="002A38F9"/>
    <w:rsid w:val="002A3C06"/>
    <w:rsid w:val="002A4A35"/>
    <w:rsid w:val="002A5B7F"/>
    <w:rsid w:val="002A5F08"/>
    <w:rsid w:val="002A6181"/>
    <w:rsid w:val="002A6D96"/>
    <w:rsid w:val="002A6FB7"/>
    <w:rsid w:val="002B0429"/>
    <w:rsid w:val="002B0772"/>
    <w:rsid w:val="002B0AD3"/>
    <w:rsid w:val="002B19A5"/>
    <w:rsid w:val="002B2F98"/>
    <w:rsid w:val="002B31E7"/>
    <w:rsid w:val="002B3487"/>
    <w:rsid w:val="002B38F4"/>
    <w:rsid w:val="002B3FD6"/>
    <w:rsid w:val="002B4607"/>
    <w:rsid w:val="002B477C"/>
    <w:rsid w:val="002B4F2E"/>
    <w:rsid w:val="002B5159"/>
    <w:rsid w:val="002B546F"/>
    <w:rsid w:val="002B5951"/>
    <w:rsid w:val="002B5C86"/>
    <w:rsid w:val="002B6B9C"/>
    <w:rsid w:val="002B73B6"/>
    <w:rsid w:val="002B79BC"/>
    <w:rsid w:val="002B7EA6"/>
    <w:rsid w:val="002C05C7"/>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4DC"/>
    <w:rsid w:val="002D4B32"/>
    <w:rsid w:val="002D58A4"/>
    <w:rsid w:val="002D5EF6"/>
    <w:rsid w:val="002D76F1"/>
    <w:rsid w:val="002D7902"/>
    <w:rsid w:val="002D7C7E"/>
    <w:rsid w:val="002E02C0"/>
    <w:rsid w:val="002E1242"/>
    <w:rsid w:val="002E49DA"/>
    <w:rsid w:val="002E68FC"/>
    <w:rsid w:val="002E6E80"/>
    <w:rsid w:val="002E7A99"/>
    <w:rsid w:val="002F0341"/>
    <w:rsid w:val="002F08F1"/>
    <w:rsid w:val="002F11E0"/>
    <w:rsid w:val="002F17B3"/>
    <w:rsid w:val="002F26DE"/>
    <w:rsid w:val="002F291C"/>
    <w:rsid w:val="002F2EDA"/>
    <w:rsid w:val="002F36F3"/>
    <w:rsid w:val="002F389A"/>
    <w:rsid w:val="002F41E9"/>
    <w:rsid w:val="002F4292"/>
    <w:rsid w:val="002F45CE"/>
    <w:rsid w:val="002F48DF"/>
    <w:rsid w:val="002F55C1"/>
    <w:rsid w:val="002F5D38"/>
    <w:rsid w:val="002F5FF7"/>
    <w:rsid w:val="002F678D"/>
    <w:rsid w:val="00300938"/>
    <w:rsid w:val="00301455"/>
    <w:rsid w:val="00302C4B"/>
    <w:rsid w:val="003041CE"/>
    <w:rsid w:val="0030424C"/>
    <w:rsid w:val="00305168"/>
    <w:rsid w:val="003056B9"/>
    <w:rsid w:val="00305DC7"/>
    <w:rsid w:val="00306137"/>
    <w:rsid w:val="00306D48"/>
    <w:rsid w:val="003077C3"/>
    <w:rsid w:val="00310279"/>
    <w:rsid w:val="0031034E"/>
    <w:rsid w:val="00310402"/>
    <w:rsid w:val="00310501"/>
    <w:rsid w:val="00312828"/>
    <w:rsid w:val="00312B83"/>
    <w:rsid w:val="003141AB"/>
    <w:rsid w:val="0031426C"/>
    <w:rsid w:val="003145CB"/>
    <w:rsid w:val="00315847"/>
    <w:rsid w:val="003162F5"/>
    <w:rsid w:val="003167E0"/>
    <w:rsid w:val="00317882"/>
    <w:rsid w:val="00317C84"/>
    <w:rsid w:val="00317DA8"/>
    <w:rsid w:val="00321A02"/>
    <w:rsid w:val="00321BEC"/>
    <w:rsid w:val="003227BE"/>
    <w:rsid w:val="00323577"/>
    <w:rsid w:val="003242E5"/>
    <w:rsid w:val="00324CDE"/>
    <w:rsid w:val="0032596F"/>
    <w:rsid w:val="00327330"/>
    <w:rsid w:val="003274D8"/>
    <w:rsid w:val="00327E2A"/>
    <w:rsid w:val="0033035A"/>
    <w:rsid w:val="003311AF"/>
    <w:rsid w:val="003316CF"/>
    <w:rsid w:val="00331D86"/>
    <w:rsid w:val="003346FD"/>
    <w:rsid w:val="00335E47"/>
    <w:rsid w:val="00336260"/>
    <w:rsid w:val="00336390"/>
    <w:rsid w:val="003364E2"/>
    <w:rsid w:val="003365F5"/>
    <w:rsid w:val="00336A23"/>
    <w:rsid w:val="003400B9"/>
    <w:rsid w:val="00341190"/>
    <w:rsid w:val="003411E4"/>
    <w:rsid w:val="00343222"/>
    <w:rsid w:val="00343831"/>
    <w:rsid w:val="00344182"/>
    <w:rsid w:val="003443CF"/>
    <w:rsid w:val="0034486D"/>
    <w:rsid w:val="0034500C"/>
    <w:rsid w:val="00345927"/>
    <w:rsid w:val="0034633B"/>
    <w:rsid w:val="00346A33"/>
    <w:rsid w:val="00347086"/>
    <w:rsid w:val="0034720B"/>
    <w:rsid w:val="003508A9"/>
    <w:rsid w:val="0035129A"/>
    <w:rsid w:val="00351A72"/>
    <w:rsid w:val="0035246D"/>
    <w:rsid w:val="00352B73"/>
    <w:rsid w:val="00353640"/>
    <w:rsid w:val="00353B47"/>
    <w:rsid w:val="00353C9C"/>
    <w:rsid w:val="00353EE8"/>
    <w:rsid w:val="003545AA"/>
    <w:rsid w:val="00355267"/>
    <w:rsid w:val="00356013"/>
    <w:rsid w:val="00357358"/>
    <w:rsid w:val="00357632"/>
    <w:rsid w:val="00360544"/>
    <w:rsid w:val="00363563"/>
    <w:rsid w:val="0036430E"/>
    <w:rsid w:val="0036496F"/>
    <w:rsid w:val="00364B03"/>
    <w:rsid w:val="00367AD3"/>
    <w:rsid w:val="003703FE"/>
    <w:rsid w:val="00370CF8"/>
    <w:rsid w:val="00370D8D"/>
    <w:rsid w:val="00370EF9"/>
    <w:rsid w:val="00373504"/>
    <w:rsid w:val="00374455"/>
    <w:rsid w:val="00375CD4"/>
    <w:rsid w:val="00376A2C"/>
    <w:rsid w:val="003774C8"/>
    <w:rsid w:val="0038010B"/>
    <w:rsid w:val="0038019F"/>
    <w:rsid w:val="00380250"/>
    <w:rsid w:val="003804CB"/>
    <w:rsid w:val="00380FFB"/>
    <w:rsid w:val="0038139C"/>
    <w:rsid w:val="003819DC"/>
    <w:rsid w:val="003824BA"/>
    <w:rsid w:val="00382A8D"/>
    <w:rsid w:val="003830B9"/>
    <w:rsid w:val="00384126"/>
    <w:rsid w:val="00384F2F"/>
    <w:rsid w:val="003858E4"/>
    <w:rsid w:val="003866D2"/>
    <w:rsid w:val="00387FB8"/>
    <w:rsid w:val="003905C1"/>
    <w:rsid w:val="00392063"/>
    <w:rsid w:val="00392639"/>
    <w:rsid w:val="003931CF"/>
    <w:rsid w:val="00393266"/>
    <w:rsid w:val="00393315"/>
    <w:rsid w:val="00393B3D"/>
    <w:rsid w:val="00393E05"/>
    <w:rsid w:val="003941B8"/>
    <w:rsid w:val="00394334"/>
    <w:rsid w:val="00394576"/>
    <w:rsid w:val="00396AD7"/>
    <w:rsid w:val="00397855"/>
    <w:rsid w:val="00397A31"/>
    <w:rsid w:val="003A0A37"/>
    <w:rsid w:val="003A0E4B"/>
    <w:rsid w:val="003A1045"/>
    <w:rsid w:val="003A17EF"/>
    <w:rsid w:val="003A4AE1"/>
    <w:rsid w:val="003A518B"/>
    <w:rsid w:val="003A610F"/>
    <w:rsid w:val="003A685F"/>
    <w:rsid w:val="003A6867"/>
    <w:rsid w:val="003A6BD4"/>
    <w:rsid w:val="003A6EB5"/>
    <w:rsid w:val="003A7FCD"/>
    <w:rsid w:val="003B006A"/>
    <w:rsid w:val="003B00A7"/>
    <w:rsid w:val="003B07E7"/>
    <w:rsid w:val="003B1F5C"/>
    <w:rsid w:val="003B3211"/>
    <w:rsid w:val="003B4AC5"/>
    <w:rsid w:val="003B6823"/>
    <w:rsid w:val="003B69CA"/>
    <w:rsid w:val="003B6FC3"/>
    <w:rsid w:val="003B7A56"/>
    <w:rsid w:val="003C129D"/>
    <w:rsid w:val="003C14E6"/>
    <w:rsid w:val="003C1543"/>
    <w:rsid w:val="003C2C06"/>
    <w:rsid w:val="003C42D9"/>
    <w:rsid w:val="003C47D4"/>
    <w:rsid w:val="003C4C19"/>
    <w:rsid w:val="003C5C53"/>
    <w:rsid w:val="003C5D48"/>
    <w:rsid w:val="003C6966"/>
    <w:rsid w:val="003D0DCD"/>
    <w:rsid w:val="003D16E9"/>
    <w:rsid w:val="003D19B1"/>
    <w:rsid w:val="003D1D08"/>
    <w:rsid w:val="003D41BF"/>
    <w:rsid w:val="003D5A7A"/>
    <w:rsid w:val="003D6450"/>
    <w:rsid w:val="003D7240"/>
    <w:rsid w:val="003D798C"/>
    <w:rsid w:val="003E04C0"/>
    <w:rsid w:val="003E0881"/>
    <w:rsid w:val="003E0F53"/>
    <w:rsid w:val="003E18D4"/>
    <w:rsid w:val="003E209E"/>
    <w:rsid w:val="003E2741"/>
    <w:rsid w:val="003E2BBD"/>
    <w:rsid w:val="003E54F3"/>
    <w:rsid w:val="003E5762"/>
    <w:rsid w:val="003E5E1D"/>
    <w:rsid w:val="003E6451"/>
    <w:rsid w:val="003E7968"/>
    <w:rsid w:val="003F082A"/>
    <w:rsid w:val="003F0B77"/>
    <w:rsid w:val="003F2B80"/>
    <w:rsid w:val="003F4001"/>
    <w:rsid w:val="003F4A84"/>
    <w:rsid w:val="003F4CFC"/>
    <w:rsid w:val="003F6D8A"/>
    <w:rsid w:val="00400681"/>
    <w:rsid w:val="004012B5"/>
    <w:rsid w:val="00401A70"/>
    <w:rsid w:val="004026B8"/>
    <w:rsid w:val="00402AA8"/>
    <w:rsid w:val="004031D0"/>
    <w:rsid w:val="00403EAF"/>
    <w:rsid w:val="00404954"/>
    <w:rsid w:val="00404C15"/>
    <w:rsid w:val="00405A93"/>
    <w:rsid w:val="00406779"/>
    <w:rsid w:val="00407546"/>
    <w:rsid w:val="004108A8"/>
    <w:rsid w:val="00410B26"/>
    <w:rsid w:val="0041263C"/>
    <w:rsid w:val="00413029"/>
    <w:rsid w:val="00413C1E"/>
    <w:rsid w:val="00414BEF"/>
    <w:rsid w:val="0041520A"/>
    <w:rsid w:val="0041526D"/>
    <w:rsid w:val="00415583"/>
    <w:rsid w:val="0041663E"/>
    <w:rsid w:val="00417B63"/>
    <w:rsid w:val="004201E5"/>
    <w:rsid w:val="00420DF3"/>
    <w:rsid w:val="004218E4"/>
    <w:rsid w:val="004224C9"/>
    <w:rsid w:val="00425ABC"/>
    <w:rsid w:val="00425C4F"/>
    <w:rsid w:val="00430682"/>
    <w:rsid w:val="004358E8"/>
    <w:rsid w:val="004406F4"/>
    <w:rsid w:val="00441C0E"/>
    <w:rsid w:val="00443A93"/>
    <w:rsid w:val="00443B12"/>
    <w:rsid w:val="004442A6"/>
    <w:rsid w:val="00444DE2"/>
    <w:rsid w:val="00444E09"/>
    <w:rsid w:val="00445F0B"/>
    <w:rsid w:val="00446CAF"/>
    <w:rsid w:val="0045056F"/>
    <w:rsid w:val="0045164A"/>
    <w:rsid w:val="00452A8C"/>
    <w:rsid w:val="00452D8A"/>
    <w:rsid w:val="004530CF"/>
    <w:rsid w:val="004543FE"/>
    <w:rsid w:val="004546D2"/>
    <w:rsid w:val="00455079"/>
    <w:rsid w:val="0045747F"/>
    <w:rsid w:val="0046064E"/>
    <w:rsid w:val="00461C5E"/>
    <w:rsid w:val="00461CD2"/>
    <w:rsid w:val="004630EB"/>
    <w:rsid w:val="00464225"/>
    <w:rsid w:val="00464F97"/>
    <w:rsid w:val="00465182"/>
    <w:rsid w:val="00465327"/>
    <w:rsid w:val="004657C7"/>
    <w:rsid w:val="00465B73"/>
    <w:rsid w:val="00465DE2"/>
    <w:rsid w:val="004669AB"/>
    <w:rsid w:val="00467E08"/>
    <w:rsid w:val="0047106B"/>
    <w:rsid w:val="004713D3"/>
    <w:rsid w:val="004714C6"/>
    <w:rsid w:val="00472977"/>
    <w:rsid w:val="00472F69"/>
    <w:rsid w:val="004731DD"/>
    <w:rsid w:val="0047363B"/>
    <w:rsid w:val="004738C2"/>
    <w:rsid w:val="00474154"/>
    <w:rsid w:val="00474452"/>
    <w:rsid w:val="004748F9"/>
    <w:rsid w:val="00477694"/>
    <w:rsid w:val="004779BC"/>
    <w:rsid w:val="004802B6"/>
    <w:rsid w:val="00480A74"/>
    <w:rsid w:val="00481254"/>
    <w:rsid w:val="00481704"/>
    <w:rsid w:val="004823FA"/>
    <w:rsid w:val="00482A57"/>
    <w:rsid w:val="004830B0"/>
    <w:rsid w:val="00483179"/>
    <w:rsid w:val="00483A52"/>
    <w:rsid w:val="00483F43"/>
    <w:rsid w:val="004843C8"/>
    <w:rsid w:val="00484992"/>
    <w:rsid w:val="004850E0"/>
    <w:rsid w:val="00486901"/>
    <w:rsid w:val="004872FC"/>
    <w:rsid w:val="00487850"/>
    <w:rsid w:val="00487E5C"/>
    <w:rsid w:val="00491951"/>
    <w:rsid w:val="004919EB"/>
    <w:rsid w:val="00492281"/>
    <w:rsid w:val="00493D61"/>
    <w:rsid w:val="00493DAE"/>
    <w:rsid w:val="00494691"/>
    <w:rsid w:val="00494849"/>
    <w:rsid w:val="00495B83"/>
    <w:rsid w:val="004967C4"/>
    <w:rsid w:val="004973B4"/>
    <w:rsid w:val="0049763B"/>
    <w:rsid w:val="004A062B"/>
    <w:rsid w:val="004A0706"/>
    <w:rsid w:val="004A1058"/>
    <w:rsid w:val="004A1DB1"/>
    <w:rsid w:val="004A2CE5"/>
    <w:rsid w:val="004A3783"/>
    <w:rsid w:val="004A513F"/>
    <w:rsid w:val="004A524E"/>
    <w:rsid w:val="004A55E4"/>
    <w:rsid w:val="004A599A"/>
    <w:rsid w:val="004A7E5B"/>
    <w:rsid w:val="004B08FC"/>
    <w:rsid w:val="004B0F74"/>
    <w:rsid w:val="004B1716"/>
    <w:rsid w:val="004B1744"/>
    <w:rsid w:val="004B32C2"/>
    <w:rsid w:val="004B6E93"/>
    <w:rsid w:val="004B76A2"/>
    <w:rsid w:val="004B7DD7"/>
    <w:rsid w:val="004C09F0"/>
    <w:rsid w:val="004C0B88"/>
    <w:rsid w:val="004C1179"/>
    <w:rsid w:val="004C1229"/>
    <w:rsid w:val="004C1DF1"/>
    <w:rsid w:val="004C2616"/>
    <w:rsid w:val="004C2C01"/>
    <w:rsid w:val="004C2F86"/>
    <w:rsid w:val="004C3FEA"/>
    <w:rsid w:val="004C4FD2"/>
    <w:rsid w:val="004C56F1"/>
    <w:rsid w:val="004C5E69"/>
    <w:rsid w:val="004C60A5"/>
    <w:rsid w:val="004C7118"/>
    <w:rsid w:val="004C7ACF"/>
    <w:rsid w:val="004D1995"/>
    <w:rsid w:val="004D2008"/>
    <w:rsid w:val="004D5CA3"/>
    <w:rsid w:val="004D707B"/>
    <w:rsid w:val="004D77CE"/>
    <w:rsid w:val="004E028C"/>
    <w:rsid w:val="004E1A3D"/>
    <w:rsid w:val="004E2350"/>
    <w:rsid w:val="004E2643"/>
    <w:rsid w:val="004E2B9D"/>
    <w:rsid w:val="004E2EF4"/>
    <w:rsid w:val="004E3D06"/>
    <w:rsid w:val="004E4F14"/>
    <w:rsid w:val="004E51D6"/>
    <w:rsid w:val="004E521A"/>
    <w:rsid w:val="004E5401"/>
    <w:rsid w:val="004E5B19"/>
    <w:rsid w:val="004E5E74"/>
    <w:rsid w:val="004E5E98"/>
    <w:rsid w:val="004E60B0"/>
    <w:rsid w:val="004E64D7"/>
    <w:rsid w:val="004E7578"/>
    <w:rsid w:val="004F048D"/>
    <w:rsid w:val="004F0B1C"/>
    <w:rsid w:val="004F0EB9"/>
    <w:rsid w:val="004F12E5"/>
    <w:rsid w:val="004F1A06"/>
    <w:rsid w:val="004F1B18"/>
    <w:rsid w:val="004F1F92"/>
    <w:rsid w:val="004F2E38"/>
    <w:rsid w:val="004F3DBC"/>
    <w:rsid w:val="004F4096"/>
    <w:rsid w:val="004F46C2"/>
    <w:rsid w:val="004F4E9E"/>
    <w:rsid w:val="004F5294"/>
    <w:rsid w:val="004F5346"/>
    <w:rsid w:val="004F6ECD"/>
    <w:rsid w:val="004F7055"/>
    <w:rsid w:val="004F78B7"/>
    <w:rsid w:val="004F7FD0"/>
    <w:rsid w:val="0050203C"/>
    <w:rsid w:val="0050411A"/>
    <w:rsid w:val="005043B5"/>
    <w:rsid w:val="00504DF3"/>
    <w:rsid w:val="005063C2"/>
    <w:rsid w:val="0050659A"/>
    <w:rsid w:val="00507E15"/>
    <w:rsid w:val="0051017B"/>
    <w:rsid w:val="00510737"/>
    <w:rsid w:val="00510764"/>
    <w:rsid w:val="005107E6"/>
    <w:rsid w:val="00510F4A"/>
    <w:rsid w:val="00511FD4"/>
    <w:rsid w:val="00512CE5"/>
    <w:rsid w:val="00512E6E"/>
    <w:rsid w:val="0051319A"/>
    <w:rsid w:val="005143F7"/>
    <w:rsid w:val="00514998"/>
    <w:rsid w:val="00514A9D"/>
    <w:rsid w:val="0051621C"/>
    <w:rsid w:val="00516560"/>
    <w:rsid w:val="00516A89"/>
    <w:rsid w:val="00517207"/>
    <w:rsid w:val="00517769"/>
    <w:rsid w:val="00517E35"/>
    <w:rsid w:val="00520512"/>
    <w:rsid w:val="0052063A"/>
    <w:rsid w:val="00521C5B"/>
    <w:rsid w:val="0052274B"/>
    <w:rsid w:val="00523071"/>
    <w:rsid w:val="00523517"/>
    <w:rsid w:val="00523C83"/>
    <w:rsid w:val="00524A79"/>
    <w:rsid w:val="00524C2B"/>
    <w:rsid w:val="00525D0A"/>
    <w:rsid w:val="00525EB6"/>
    <w:rsid w:val="0052652E"/>
    <w:rsid w:val="00526768"/>
    <w:rsid w:val="00527496"/>
    <w:rsid w:val="00527AAE"/>
    <w:rsid w:val="00527D37"/>
    <w:rsid w:val="00530CF8"/>
    <w:rsid w:val="00533F28"/>
    <w:rsid w:val="00534297"/>
    <w:rsid w:val="0053467C"/>
    <w:rsid w:val="0053488C"/>
    <w:rsid w:val="005354AD"/>
    <w:rsid w:val="00535725"/>
    <w:rsid w:val="00535AA1"/>
    <w:rsid w:val="005366DD"/>
    <w:rsid w:val="005368B1"/>
    <w:rsid w:val="00536B3C"/>
    <w:rsid w:val="00537929"/>
    <w:rsid w:val="0054071D"/>
    <w:rsid w:val="00540818"/>
    <w:rsid w:val="0054159A"/>
    <w:rsid w:val="0054264A"/>
    <w:rsid w:val="005430B5"/>
    <w:rsid w:val="0054374C"/>
    <w:rsid w:val="005438C3"/>
    <w:rsid w:val="00543A5C"/>
    <w:rsid w:val="00544C85"/>
    <w:rsid w:val="005457CE"/>
    <w:rsid w:val="005458E6"/>
    <w:rsid w:val="00545A79"/>
    <w:rsid w:val="005462C8"/>
    <w:rsid w:val="0054700E"/>
    <w:rsid w:val="005474B5"/>
    <w:rsid w:val="005509F2"/>
    <w:rsid w:val="00550B73"/>
    <w:rsid w:val="00551644"/>
    <w:rsid w:val="00551775"/>
    <w:rsid w:val="00551828"/>
    <w:rsid w:val="00551A28"/>
    <w:rsid w:val="00551E8F"/>
    <w:rsid w:val="005525B1"/>
    <w:rsid w:val="0055308E"/>
    <w:rsid w:val="0055345C"/>
    <w:rsid w:val="00553480"/>
    <w:rsid w:val="00553A23"/>
    <w:rsid w:val="005541DA"/>
    <w:rsid w:val="00554567"/>
    <w:rsid w:val="005554F3"/>
    <w:rsid w:val="00556206"/>
    <w:rsid w:val="005562B5"/>
    <w:rsid w:val="00557122"/>
    <w:rsid w:val="00560922"/>
    <w:rsid w:val="005610B9"/>
    <w:rsid w:val="00561210"/>
    <w:rsid w:val="0056132B"/>
    <w:rsid w:val="00561D61"/>
    <w:rsid w:val="00564652"/>
    <w:rsid w:val="00564A9F"/>
    <w:rsid w:val="005659C9"/>
    <w:rsid w:val="00566811"/>
    <w:rsid w:val="00566E40"/>
    <w:rsid w:val="00566E5D"/>
    <w:rsid w:val="00566F5B"/>
    <w:rsid w:val="00570463"/>
    <w:rsid w:val="00570BC6"/>
    <w:rsid w:val="00573230"/>
    <w:rsid w:val="00573FB5"/>
    <w:rsid w:val="005757C3"/>
    <w:rsid w:val="005759A5"/>
    <w:rsid w:val="00575C48"/>
    <w:rsid w:val="00576017"/>
    <w:rsid w:val="00576024"/>
    <w:rsid w:val="0057676E"/>
    <w:rsid w:val="00576D6A"/>
    <w:rsid w:val="00577441"/>
    <w:rsid w:val="0058013D"/>
    <w:rsid w:val="00582B38"/>
    <w:rsid w:val="005836C2"/>
    <w:rsid w:val="00583748"/>
    <w:rsid w:val="005844F7"/>
    <w:rsid w:val="0058458E"/>
    <w:rsid w:val="00584AB9"/>
    <w:rsid w:val="00585CCE"/>
    <w:rsid w:val="005863E4"/>
    <w:rsid w:val="005869E1"/>
    <w:rsid w:val="0058723E"/>
    <w:rsid w:val="00587305"/>
    <w:rsid w:val="005902FB"/>
    <w:rsid w:val="005909EC"/>
    <w:rsid w:val="005919B5"/>
    <w:rsid w:val="00591BDA"/>
    <w:rsid w:val="00592B92"/>
    <w:rsid w:val="00594ED6"/>
    <w:rsid w:val="00595A73"/>
    <w:rsid w:val="00597434"/>
    <w:rsid w:val="00597644"/>
    <w:rsid w:val="00597918"/>
    <w:rsid w:val="00597A8B"/>
    <w:rsid w:val="005A0224"/>
    <w:rsid w:val="005A1560"/>
    <w:rsid w:val="005A196C"/>
    <w:rsid w:val="005A2030"/>
    <w:rsid w:val="005A2442"/>
    <w:rsid w:val="005A2DF0"/>
    <w:rsid w:val="005A4667"/>
    <w:rsid w:val="005A4737"/>
    <w:rsid w:val="005A4C0F"/>
    <w:rsid w:val="005A56EB"/>
    <w:rsid w:val="005A5EAF"/>
    <w:rsid w:val="005A6305"/>
    <w:rsid w:val="005A6587"/>
    <w:rsid w:val="005A7953"/>
    <w:rsid w:val="005B026A"/>
    <w:rsid w:val="005B1244"/>
    <w:rsid w:val="005B19D8"/>
    <w:rsid w:val="005B1C8B"/>
    <w:rsid w:val="005B224F"/>
    <w:rsid w:val="005B2826"/>
    <w:rsid w:val="005B2D15"/>
    <w:rsid w:val="005B36C9"/>
    <w:rsid w:val="005B3EDA"/>
    <w:rsid w:val="005B4ED8"/>
    <w:rsid w:val="005B505B"/>
    <w:rsid w:val="005B53D1"/>
    <w:rsid w:val="005B5BB1"/>
    <w:rsid w:val="005B6390"/>
    <w:rsid w:val="005B68EF"/>
    <w:rsid w:val="005B7078"/>
    <w:rsid w:val="005B72EC"/>
    <w:rsid w:val="005B7B3B"/>
    <w:rsid w:val="005C3922"/>
    <w:rsid w:val="005C3B77"/>
    <w:rsid w:val="005C47F2"/>
    <w:rsid w:val="005C4FEE"/>
    <w:rsid w:val="005C506F"/>
    <w:rsid w:val="005C55F0"/>
    <w:rsid w:val="005C5941"/>
    <w:rsid w:val="005C5D43"/>
    <w:rsid w:val="005C6062"/>
    <w:rsid w:val="005C6363"/>
    <w:rsid w:val="005C649E"/>
    <w:rsid w:val="005C757B"/>
    <w:rsid w:val="005C7E31"/>
    <w:rsid w:val="005D0283"/>
    <w:rsid w:val="005D0558"/>
    <w:rsid w:val="005D062D"/>
    <w:rsid w:val="005D0FD1"/>
    <w:rsid w:val="005D12E1"/>
    <w:rsid w:val="005D33D1"/>
    <w:rsid w:val="005D35B8"/>
    <w:rsid w:val="005D3677"/>
    <w:rsid w:val="005D4833"/>
    <w:rsid w:val="005D6B92"/>
    <w:rsid w:val="005D6D76"/>
    <w:rsid w:val="005D7DBA"/>
    <w:rsid w:val="005E053F"/>
    <w:rsid w:val="005E13B0"/>
    <w:rsid w:val="005E15FF"/>
    <w:rsid w:val="005E1A88"/>
    <w:rsid w:val="005E1CFE"/>
    <w:rsid w:val="005E3A43"/>
    <w:rsid w:val="005E4526"/>
    <w:rsid w:val="005E4D75"/>
    <w:rsid w:val="005E55F2"/>
    <w:rsid w:val="005E5B55"/>
    <w:rsid w:val="005E5B9A"/>
    <w:rsid w:val="005E6EEE"/>
    <w:rsid w:val="005E6F0A"/>
    <w:rsid w:val="005E702A"/>
    <w:rsid w:val="005F0546"/>
    <w:rsid w:val="005F0A36"/>
    <w:rsid w:val="005F10C8"/>
    <w:rsid w:val="005F17BE"/>
    <w:rsid w:val="005F2189"/>
    <w:rsid w:val="005F2EAB"/>
    <w:rsid w:val="005F3FC1"/>
    <w:rsid w:val="005F3FE3"/>
    <w:rsid w:val="005F5D18"/>
    <w:rsid w:val="005F635C"/>
    <w:rsid w:val="006002B4"/>
    <w:rsid w:val="00600A9E"/>
    <w:rsid w:val="006016C0"/>
    <w:rsid w:val="006017F7"/>
    <w:rsid w:val="006024BE"/>
    <w:rsid w:val="00602B16"/>
    <w:rsid w:val="00604044"/>
    <w:rsid w:val="006041FE"/>
    <w:rsid w:val="0060441F"/>
    <w:rsid w:val="00604D29"/>
    <w:rsid w:val="00605EF7"/>
    <w:rsid w:val="00606543"/>
    <w:rsid w:val="00607FC5"/>
    <w:rsid w:val="0061085C"/>
    <w:rsid w:val="0061111C"/>
    <w:rsid w:val="00611802"/>
    <w:rsid w:val="006123FF"/>
    <w:rsid w:val="00612501"/>
    <w:rsid w:val="00612C53"/>
    <w:rsid w:val="00612F5F"/>
    <w:rsid w:val="0061393C"/>
    <w:rsid w:val="00613E56"/>
    <w:rsid w:val="00615104"/>
    <w:rsid w:val="00615867"/>
    <w:rsid w:val="00620631"/>
    <w:rsid w:val="00620D76"/>
    <w:rsid w:val="0062166B"/>
    <w:rsid w:val="00622643"/>
    <w:rsid w:val="00622D38"/>
    <w:rsid w:val="006235D2"/>
    <w:rsid w:val="00623941"/>
    <w:rsid w:val="00623CBA"/>
    <w:rsid w:val="00623FAE"/>
    <w:rsid w:val="006258AF"/>
    <w:rsid w:val="00625A9A"/>
    <w:rsid w:val="00625E1F"/>
    <w:rsid w:val="00625FF4"/>
    <w:rsid w:val="00626750"/>
    <w:rsid w:val="006267DB"/>
    <w:rsid w:val="006270E8"/>
    <w:rsid w:val="006271A6"/>
    <w:rsid w:val="00627206"/>
    <w:rsid w:val="006300B9"/>
    <w:rsid w:val="0063047C"/>
    <w:rsid w:val="00630D1C"/>
    <w:rsid w:val="006319E5"/>
    <w:rsid w:val="0063271E"/>
    <w:rsid w:val="006336B9"/>
    <w:rsid w:val="00634021"/>
    <w:rsid w:val="006354F8"/>
    <w:rsid w:val="00636BFB"/>
    <w:rsid w:val="00640DD3"/>
    <w:rsid w:val="006412B4"/>
    <w:rsid w:val="00641757"/>
    <w:rsid w:val="00642072"/>
    <w:rsid w:val="00642747"/>
    <w:rsid w:val="00643306"/>
    <w:rsid w:val="00643A4A"/>
    <w:rsid w:val="00644759"/>
    <w:rsid w:val="0064628B"/>
    <w:rsid w:val="006465F2"/>
    <w:rsid w:val="00647355"/>
    <w:rsid w:val="006511FB"/>
    <w:rsid w:val="00651830"/>
    <w:rsid w:val="00652173"/>
    <w:rsid w:val="00652BE7"/>
    <w:rsid w:val="00652C87"/>
    <w:rsid w:val="00652EB1"/>
    <w:rsid w:val="00653257"/>
    <w:rsid w:val="00653448"/>
    <w:rsid w:val="006534E8"/>
    <w:rsid w:val="00653F4D"/>
    <w:rsid w:val="00654CBA"/>
    <w:rsid w:val="006554EC"/>
    <w:rsid w:val="00655C59"/>
    <w:rsid w:val="00655E48"/>
    <w:rsid w:val="006560C1"/>
    <w:rsid w:val="00656FDF"/>
    <w:rsid w:val="0065719A"/>
    <w:rsid w:val="00657A93"/>
    <w:rsid w:val="00660FAE"/>
    <w:rsid w:val="00661BDC"/>
    <w:rsid w:val="00664042"/>
    <w:rsid w:val="00665042"/>
    <w:rsid w:val="006657CD"/>
    <w:rsid w:val="0066668F"/>
    <w:rsid w:val="006701AD"/>
    <w:rsid w:val="00670E99"/>
    <w:rsid w:val="00670ED1"/>
    <w:rsid w:val="00671CB3"/>
    <w:rsid w:val="006722D4"/>
    <w:rsid w:val="00672CF4"/>
    <w:rsid w:val="006739DD"/>
    <w:rsid w:val="00673B12"/>
    <w:rsid w:val="00673F2C"/>
    <w:rsid w:val="00674490"/>
    <w:rsid w:val="006748F7"/>
    <w:rsid w:val="00674991"/>
    <w:rsid w:val="006751DA"/>
    <w:rsid w:val="00676A15"/>
    <w:rsid w:val="006805BB"/>
    <w:rsid w:val="00680876"/>
    <w:rsid w:val="00681630"/>
    <w:rsid w:val="00682CEB"/>
    <w:rsid w:val="00682D25"/>
    <w:rsid w:val="00682E46"/>
    <w:rsid w:val="0068347F"/>
    <w:rsid w:val="0068412B"/>
    <w:rsid w:val="00686907"/>
    <w:rsid w:val="006879D8"/>
    <w:rsid w:val="006903C8"/>
    <w:rsid w:val="0069117A"/>
    <w:rsid w:val="0069140E"/>
    <w:rsid w:val="00691505"/>
    <w:rsid w:val="00691B43"/>
    <w:rsid w:val="00691D3D"/>
    <w:rsid w:val="006927EC"/>
    <w:rsid w:val="00693320"/>
    <w:rsid w:val="00693CC8"/>
    <w:rsid w:val="00695921"/>
    <w:rsid w:val="0069601F"/>
    <w:rsid w:val="00697203"/>
    <w:rsid w:val="006979FD"/>
    <w:rsid w:val="006A0722"/>
    <w:rsid w:val="006A187A"/>
    <w:rsid w:val="006A25DB"/>
    <w:rsid w:val="006A2C49"/>
    <w:rsid w:val="006A4949"/>
    <w:rsid w:val="006A5099"/>
    <w:rsid w:val="006A5768"/>
    <w:rsid w:val="006A58DA"/>
    <w:rsid w:val="006A5CEC"/>
    <w:rsid w:val="006A6613"/>
    <w:rsid w:val="006A6C71"/>
    <w:rsid w:val="006A72DD"/>
    <w:rsid w:val="006A7ECC"/>
    <w:rsid w:val="006B00F6"/>
    <w:rsid w:val="006B2245"/>
    <w:rsid w:val="006B2471"/>
    <w:rsid w:val="006B3264"/>
    <w:rsid w:val="006B34F9"/>
    <w:rsid w:val="006B3CB9"/>
    <w:rsid w:val="006B42F5"/>
    <w:rsid w:val="006B45DF"/>
    <w:rsid w:val="006B49DB"/>
    <w:rsid w:val="006B4FBD"/>
    <w:rsid w:val="006B5762"/>
    <w:rsid w:val="006B6B56"/>
    <w:rsid w:val="006B7093"/>
    <w:rsid w:val="006C1D25"/>
    <w:rsid w:val="006C2002"/>
    <w:rsid w:val="006C2754"/>
    <w:rsid w:val="006C3A90"/>
    <w:rsid w:val="006C3C45"/>
    <w:rsid w:val="006C45DC"/>
    <w:rsid w:val="006C5530"/>
    <w:rsid w:val="006C5E40"/>
    <w:rsid w:val="006C6538"/>
    <w:rsid w:val="006C6EB2"/>
    <w:rsid w:val="006C7A83"/>
    <w:rsid w:val="006D066D"/>
    <w:rsid w:val="006D0937"/>
    <w:rsid w:val="006D2A92"/>
    <w:rsid w:val="006D422F"/>
    <w:rsid w:val="006D4D52"/>
    <w:rsid w:val="006D4D76"/>
    <w:rsid w:val="006D54EB"/>
    <w:rsid w:val="006D60C9"/>
    <w:rsid w:val="006D6184"/>
    <w:rsid w:val="006D6C28"/>
    <w:rsid w:val="006D7356"/>
    <w:rsid w:val="006D742D"/>
    <w:rsid w:val="006E0BBE"/>
    <w:rsid w:val="006E1860"/>
    <w:rsid w:val="006E1B47"/>
    <w:rsid w:val="006E1B9F"/>
    <w:rsid w:val="006E2114"/>
    <w:rsid w:val="006E2E9A"/>
    <w:rsid w:val="006E3DFC"/>
    <w:rsid w:val="006E4C6A"/>
    <w:rsid w:val="006E4FF1"/>
    <w:rsid w:val="006E73E1"/>
    <w:rsid w:val="006E7759"/>
    <w:rsid w:val="006F01D9"/>
    <w:rsid w:val="006F1676"/>
    <w:rsid w:val="006F1CB5"/>
    <w:rsid w:val="006F2F23"/>
    <w:rsid w:val="006F311E"/>
    <w:rsid w:val="006F4614"/>
    <w:rsid w:val="006F4C61"/>
    <w:rsid w:val="006F4DB0"/>
    <w:rsid w:val="006F6321"/>
    <w:rsid w:val="006F649E"/>
    <w:rsid w:val="00700098"/>
    <w:rsid w:val="007011D2"/>
    <w:rsid w:val="0070171B"/>
    <w:rsid w:val="00702054"/>
    <w:rsid w:val="0070216E"/>
    <w:rsid w:val="00702956"/>
    <w:rsid w:val="0070332D"/>
    <w:rsid w:val="00703D10"/>
    <w:rsid w:val="007048AA"/>
    <w:rsid w:val="00704AB7"/>
    <w:rsid w:val="007054B1"/>
    <w:rsid w:val="007055E4"/>
    <w:rsid w:val="00706171"/>
    <w:rsid w:val="007065CF"/>
    <w:rsid w:val="00706E27"/>
    <w:rsid w:val="00707D41"/>
    <w:rsid w:val="00710BA0"/>
    <w:rsid w:val="0071114D"/>
    <w:rsid w:val="00711281"/>
    <w:rsid w:val="00711888"/>
    <w:rsid w:val="00711984"/>
    <w:rsid w:val="00712221"/>
    <w:rsid w:val="007123CB"/>
    <w:rsid w:val="00714781"/>
    <w:rsid w:val="00714B03"/>
    <w:rsid w:val="00717650"/>
    <w:rsid w:val="00720140"/>
    <w:rsid w:val="00721010"/>
    <w:rsid w:val="0072285A"/>
    <w:rsid w:val="0072365D"/>
    <w:rsid w:val="00723F49"/>
    <w:rsid w:val="0072413A"/>
    <w:rsid w:val="007241FF"/>
    <w:rsid w:val="007257FC"/>
    <w:rsid w:val="00726136"/>
    <w:rsid w:val="00726D4A"/>
    <w:rsid w:val="0072775D"/>
    <w:rsid w:val="00730184"/>
    <w:rsid w:val="00730333"/>
    <w:rsid w:val="00730DE5"/>
    <w:rsid w:val="007318B6"/>
    <w:rsid w:val="00733024"/>
    <w:rsid w:val="00733201"/>
    <w:rsid w:val="00735FB9"/>
    <w:rsid w:val="00736339"/>
    <w:rsid w:val="00737665"/>
    <w:rsid w:val="007402D1"/>
    <w:rsid w:val="00740C67"/>
    <w:rsid w:val="00740E68"/>
    <w:rsid w:val="0074162B"/>
    <w:rsid w:val="00741975"/>
    <w:rsid w:val="00742EB6"/>
    <w:rsid w:val="00742F4F"/>
    <w:rsid w:val="00745185"/>
    <w:rsid w:val="0074607D"/>
    <w:rsid w:val="00747463"/>
    <w:rsid w:val="00747F48"/>
    <w:rsid w:val="007500AB"/>
    <w:rsid w:val="007502CC"/>
    <w:rsid w:val="00750919"/>
    <w:rsid w:val="00751021"/>
    <w:rsid w:val="0075127D"/>
    <w:rsid w:val="00753E30"/>
    <w:rsid w:val="0075530D"/>
    <w:rsid w:val="00756174"/>
    <w:rsid w:val="007567A8"/>
    <w:rsid w:val="0075754B"/>
    <w:rsid w:val="00757E58"/>
    <w:rsid w:val="007605F2"/>
    <w:rsid w:val="00760FB1"/>
    <w:rsid w:val="00761A89"/>
    <w:rsid w:val="007633B8"/>
    <w:rsid w:val="007636A6"/>
    <w:rsid w:val="00764DF4"/>
    <w:rsid w:val="007655FC"/>
    <w:rsid w:val="0076655E"/>
    <w:rsid w:val="007711F2"/>
    <w:rsid w:val="007714C6"/>
    <w:rsid w:val="00772E97"/>
    <w:rsid w:val="00773888"/>
    <w:rsid w:val="00774955"/>
    <w:rsid w:val="007753C5"/>
    <w:rsid w:val="00775798"/>
    <w:rsid w:val="00775F34"/>
    <w:rsid w:val="00776050"/>
    <w:rsid w:val="00777051"/>
    <w:rsid w:val="00777F75"/>
    <w:rsid w:val="0078259E"/>
    <w:rsid w:val="00783423"/>
    <w:rsid w:val="0078400C"/>
    <w:rsid w:val="007848D8"/>
    <w:rsid w:val="00786B9C"/>
    <w:rsid w:val="00786F0F"/>
    <w:rsid w:val="0078798A"/>
    <w:rsid w:val="00790FB3"/>
    <w:rsid w:val="00791500"/>
    <w:rsid w:val="00791522"/>
    <w:rsid w:val="00791FA0"/>
    <w:rsid w:val="00793A43"/>
    <w:rsid w:val="00793C93"/>
    <w:rsid w:val="00795187"/>
    <w:rsid w:val="00795BED"/>
    <w:rsid w:val="0079660E"/>
    <w:rsid w:val="00797E14"/>
    <w:rsid w:val="007A0F0A"/>
    <w:rsid w:val="007A5B79"/>
    <w:rsid w:val="007A5E17"/>
    <w:rsid w:val="007A65DC"/>
    <w:rsid w:val="007A7207"/>
    <w:rsid w:val="007A796B"/>
    <w:rsid w:val="007B0AE0"/>
    <w:rsid w:val="007B1470"/>
    <w:rsid w:val="007B224B"/>
    <w:rsid w:val="007B23E1"/>
    <w:rsid w:val="007B2FEE"/>
    <w:rsid w:val="007B3906"/>
    <w:rsid w:val="007B393C"/>
    <w:rsid w:val="007B545A"/>
    <w:rsid w:val="007B5845"/>
    <w:rsid w:val="007B6148"/>
    <w:rsid w:val="007B68CF"/>
    <w:rsid w:val="007B68ED"/>
    <w:rsid w:val="007B6DE1"/>
    <w:rsid w:val="007B70FC"/>
    <w:rsid w:val="007C059E"/>
    <w:rsid w:val="007C118C"/>
    <w:rsid w:val="007C14C2"/>
    <w:rsid w:val="007C2146"/>
    <w:rsid w:val="007C228E"/>
    <w:rsid w:val="007C25CF"/>
    <w:rsid w:val="007C62D6"/>
    <w:rsid w:val="007C64A9"/>
    <w:rsid w:val="007C65FB"/>
    <w:rsid w:val="007C789C"/>
    <w:rsid w:val="007D25D0"/>
    <w:rsid w:val="007D2C5C"/>
    <w:rsid w:val="007D3117"/>
    <w:rsid w:val="007D318C"/>
    <w:rsid w:val="007D3AA9"/>
    <w:rsid w:val="007D4A50"/>
    <w:rsid w:val="007D513B"/>
    <w:rsid w:val="007D6587"/>
    <w:rsid w:val="007D675D"/>
    <w:rsid w:val="007D6E53"/>
    <w:rsid w:val="007D6EBE"/>
    <w:rsid w:val="007E0E69"/>
    <w:rsid w:val="007E1509"/>
    <w:rsid w:val="007E1F4A"/>
    <w:rsid w:val="007E2475"/>
    <w:rsid w:val="007E2FC5"/>
    <w:rsid w:val="007E322B"/>
    <w:rsid w:val="007E4D0A"/>
    <w:rsid w:val="007E4D59"/>
    <w:rsid w:val="007E57EE"/>
    <w:rsid w:val="007E5C76"/>
    <w:rsid w:val="007E65DA"/>
    <w:rsid w:val="007E6C1E"/>
    <w:rsid w:val="007E739A"/>
    <w:rsid w:val="007E779D"/>
    <w:rsid w:val="007E79AC"/>
    <w:rsid w:val="007F020F"/>
    <w:rsid w:val="007F0D37"/>
    <w:rsid w:val="007F196C"/>
    <w:rsid w:val="007F207F"/>
    <w:rsid w:val="007F5395"/>
    <w:rsid w:val="007F5423"/>
    <w:rsid w:val="007F6435"/>
    <w:rsid w:val="007F6A0A"/>
    <w:rsid w:val="007F78F1"/>
    <w:rsid w:val="00800061"/>
    <w:rsid w:val="0080057E"/>
    <w:rsid w:val="00800B49"/>
    <w:rsid w:val="008014B4"/>
    <w:rsid w:val="008023F9"/>
    <w:rsid w:val="0080264E"/>
    <w:rsid w:val="008028DF"/>
    <w:rsid w:val="00802979"/>
    <w:rsid w:val="00802E38"/>
    <w:rsid w:val="008034A2"/>
    <w:rsid w:val="0080413D"/>
    <w:rsid w:val="00804D82"/>
    <w:rsid w:val="0080502D"/>
    <w:rsid w:val="008050D3"/>
    <w:rsid w:val="00805737"/>
    <w:rsid w:val="008074E7"/>
    <w:rsid w:val="00807B08"/>
    <w:rsid w:val="00807F6A"/>
    <w:rsid w:val="00810F90"/>
    <w:rsid w:val="0081122F"/>
    <w:rsid w:val="00811C65"/>
    <w:rsid w:val="008123D0"/>
    <w:rsid w:val="00812699"/>
    <w:rsid w:val="008143F4"/>
    <w:rsid w:val="0081488C"/>
    <w:rsid w:val="00814B96"/>
    <w:rsid w:val="008166DE"/>
    <w:rsid w:val="008172C3"/>
    <w:rsid w:val="00820C54"/>
    <w:rsid w:val="008211A8"/>
    <w:rsid w:val="008225C2"/>
    <w:rsid w:val="0082326C"/>
    <w:rsid w:val="0082390D"/>
    <w:rsid w:val="00823D66"/>
    <w:rsid w:val="008240BB"/>
    <w:rsid w:val="008249A0"/>
    <w:rsid w:val="00824FEB"/>
    <w:rsid w:val="00825163"/>
    <w:rsid w:val="00827AF9"/>
    <w:rsid w:val="00830568"/>
    <w:rsid w:val="00830F55"/>
    <w:rsid w:val="00831CEE"/>
    <w:rsid w:val="00831F0A"/>
    <w:rsid w:val="00834134"/>
    <w:rsid w:val="008345D5"/>
    <w:rsid w:val="00835921"/>
    <w:rsid w:val="00836299"/>
    <w:rsid w:val="008369B1"/>
    <w:rsid w:val="00837356"/>
    <w:rsid w:val="008374A9"/>
    <w:rsid w:val="00842328"/>
    <w:rsid w:val="00842564"/>
    <w:rsid w:val="00842771"/>
    <w:rsid w:val="008429AE"/>
    <w:rsid w:val="00842B10"/>
    <w:rsid w:val="008433FE"/>
    <w:rsid w:val="00845978"/>
    <w:rsid w:val="00846697"/>
    <w:rsid w:val="00846864"/>
    <w:rsid w:val="00847947"/>
    <w:rsid w:val="00852F3E"/>
    <w:rsid w:val="008530D0"/>
    <w:rsid w:val="0085330F"/>
    <w:rsid w:val="00853EE8"/>
    <w:rsid w:val="00853F30"/>
    <w:rsid w:val="008540FB"/>
    <w:rsid w:val="00854270"/>
    <w:rsid w:val="00854506"/>
    <w:rsid w:val="0085511F"/>
    <w:rsid w:val="0085566A"/>
    <w:rsid w:val="00855FAC"/>
    <w:rsid w:val="0085655C"/>
    <w:rsid w:val="00857798"/>
    <w:rsid w:val="00857EBF"/>
    <w:rsid w:val="00857F02"/>
    <w:rsid w:val="0086010C"/>
    <w:rsid w:val="00860F21"/>
    <w:rsid w:val="008658F4"/>
    <w:rsid w:val="0086641E"/>
    <w:rsid w:val="00866B4D"/>
    <w:rsid w:val="008671EC"/>
    <w:rsid w:val="00870D12"/>
    <w:rsid w:val="00871C23"/>
    <w:rsid w:val="0087284A"/>
    <w:rsid w:val="00872EF1"/>
    <w:rsid w:val="00873DBF"/>
    <w:rsid w:val="00874737"/>
    <w:rsid w:val="008747E4"/>
    <w:rsid w:val="008756A2"/>
    <w:rsid w:val="00875909"/>
    <w:rsid w:val="00875E05"/>
    <w:rsid w:val="00876BA0"/>
    <w:rsid w:val="00880366"/>
    <w:rsid w:val="00880B53"/>
    <w:rsid w:val="00880D9E"/>
    <w:rsid w:val="00880DD6"/>
    <w:rsid w:val="008828C3"/>
    <w:rsid w:val="00882D6E"/>
    <w:rsid w:val="00882E64"/>
    <w:rsid w:val="00883A0A"/>
    <w:rsid w:val="00884A38"/>
    <w:rsid w:val="008856D0"/>
    <w:rsid w:val="008856D2"/>
    <w:rsid w:val="00885FFD"/>
    <w:rsid w:val="008865A9"/>
    <w:rsid w:val="00886AD9"/>
    <w:rsid w:val="00887273"/>
    <w:rsid w:val="00890CE7"/>
    <w:rsid w:val="00891B9F"/>
    <w:rsid w:val="00893AF8"/>
    <w:rsid w:val="00894D02"/>
    <w:rsid w:val="00895254"/>
    <w:rsid w:val="00895F6F"/>
    <w:rsid w:val="00897508"/>
    <w:rsid w:val="0089773E"/>
    <w:rsid w:val="00897FFC"/>
    <w:rsid w:val="008A0755"/>
    <w:rsid w:val="008A12A0"/>
    <w:rsid w:val="008A17E7"/>
    <w:rsid w:val="008A2038"/>
    <w:rsid w:val="008A35A3"/>
    <w:rsid w:val="008A3644"/>
    <w:rsid w:val="008A3763"/>
    <w:rsid w:val="008A4FCE"/>
    <w:rsid w:val="008A563F"/>
    <w:rsid w:val="008A60AD"/>
    <w:rsid w:val="008A633F"/>
    <w:rsid w:val="008A6C63"/>
    <w:rsid w:val="008A73B6"/>
    <w:rsid w:val="008B103A"/>
    <w:rsid w:val="008B1DE2"/>
    <w:rsid w:val="008B24CE"/>
    <w:rsid w:val="008B33A7"/>
    <w:rsid w:val="008B59E4"/>
    <w:rsid w:val="008B6878"/>
    <w:rsid w:val="008B7025"/>
    <w:rsid w:val="008B73FF"/>
    <w:rsid w:val="008C139E"/>
    <w:rsid w:val="008C1BD8"/>
    <w:rsid w:val="008C210A"/>
    <w:rsid w:val="008C2AE2"/>
    <w:rsid w:val="008C4927"/>
    <w:rsid w:val="008C5C3A"/>
    <w:rsid w:val="008C614F"/>
    <w:rsid w:val="008C6EF9"/>
    <w:rsid w:val="008C7130"/>
    <w:rsid w:val="008C7426"/>
    <w:rsid w:val="008D0904"/>
    <w:rsid w:val="008D13AC"/>
    <w:rsid w:val="008D151D"/>
    <w:rsid w:val="008D1FA5"/>
    <w:rsid w:val="008D24D2"/>
    <w:rsid w:val="008D433B"/>
    <w:rsid w:val="008D43DD"/>
    <w:rsid w:val="008D4DDC"/>
    <w:rsid w:val="008D51C2"/>
    <w:rsid w:val="008D562E"/>
    <w:rsid w:val="008D5D39"/>
    <w:rsid w:val="008D5EB4"/>
    <w:rsid w:val="008D6538"/>
    <w:rsid w:val="008D6A81"/>
    <w:rsid w:val="008D6C0E"/>
    <w:rsid w:val="008D6C5F"/>
    <w:rsid w:val="008D73D9"/>
    <w:rsid w:val="008D7673"/>
    <w:rsid w:val="008D7ADB"/>
    <w:rsid w:val="008D7D17"/>
    <w:rsid w:val="008D7FC3"/>
    <w:rsid w:val="008E0226"/>
    <w:rsid w:val="008E115B"/>
    <w:rsid w:val="008E193E"/>
    <w:rsid w:val="008E326F"/>
    <w:rsid w:val="008E374A"/>
    <w:rsid w:val="008E3783"/>
    <w:rsid w:val="008E386C"/>
    <w:rsid w:val="008E475A"/>
    <w:rsid w:val="008E4A03"/>
    <w:rsid w:val="008E4B89"/>
    <w:rsid w:val="008E61F4"/>
    <w:rsid w:val="008E655B"/>
    <w:rsid w:val="008E6FA3"/>
    <w:rsid w:val="008F03BD"/>
    <w:rsid w:val="008F0486"/>
    <w:rsid w:val="008F0B72"/>
    <w:rsid w:val="008F0EFD"/>
    <w:rsid w:val="008F44E0"/>
    <w:rsid w:val="008F4FC8"/>
    <w:rsid w:val="008F5DCC"/>
    <w:rsid w:val="008F6374"/>
    <w:rsid w:val="008F6D26"/>
    <w:rsid w:val="008F6D7B"/>
    <w:rsid w:val="008F7070"/>
    <w:rsid w:val="0090082B"/>
    <w:rsid w:val="00901E22"/>
    <w:rsid w:val="00901E9B"/>
    <w:rsid w:val="00902B5B"/>
    <w:rsid w:val="009034C8"/>
    <w:rsid w:val="009046E9"/>
    <w:rsid w:val="00904A0B"/>
    <w:rsid w:val="00904F84"/>
    <w:rsid w:val="009077E4"/>
    <w:rsid w:val="00910B5B"/>
    <w:rsid w:val="009115A7"/>
    <w:rsid w:val="00911F69"/>
    <w:rsid w:val="009121E2"/>
    <w:rsid w:val="00913523"/>
    <w:rsid w:val="00913DCC"/>
    <w:rsid w:val="009142CB"/>
    <w:rsid w:val="00915EA7"/>
    <w:rsid w:val="00915FBC"/>
    <w:rsid w:val="0091631F"/>
    <w:rsid w:val="009164E8"/>
    <w:rsid w:val="00916E8F"/>
    <w:rsid w:val="009179E9"/>
    <w:rsid w:val="00917EC7"/>
    <w:rsid w:val="009207BD"/>
    <w:rsid w:val="00920F18"/>
    <w:rsid w:val="00920FCD"/>
    <w:rsid w:val="00920FFF"/>
    <w:rsid w:val="009216EC"/>
    <w:rsid w:val="009219F5"/>
    <w:rsid w:val="009222A3"/>
    <w:rsid w:val="00922528"/>
    <w:rsid w:val="00922C2E"/>
    <w:rsid w:val="00923A4F"/>
    <w:rsid w:val="00923F15"/>
    <w:rsid w:val="00924032"/>
    <w:rsid w:val="00924AF3"/>
    <w:rsid w:val="009251F3"/>
    <w:rsid w:val="009253C7"/>
    <w:rsid w:val="00926DFB"/>
    <w:rsid w:val="0092747C"/>
    <w:rsid w:val="00927857"/>
    <w:rsid w:val="00927962"/>
    <w:rsid w:val="009303A8"/>
    <w:rsid w:val="00931C9B"/>
    <w:rsid w:val="00931CFA"/>
    <w:rsid w:val="00931F38"/>
    <w:rsid w:val="00932C2F"/>
    <w:rsid w:val="00932D01"/>
    <w:rsid w:val="00934C94"/>
    <w:rsid w:val="00935466"/>
    <w:rsid w:val="00936607"/>
    <w:rsid w:val="0093711C"/>
    <w:rsid w:val="00940B9C"/>
    <w:rsid w:val="00941E77"/>
    <w:rsid w:val="00942710"/>
    <w:rsid w:val="00942C00"/>
    <w:rsid w:val="009458EB"/>
    <w:rsid w:val="0094597D"/>
    <w:rsid w:val="00945A91"/>
    <w:rsid w:val="00945C9D"/>
    <w:rsid w:val="00946398"/>
    <w:rsid w:val="0094722E"/>
    <w:rsid w:val="00947764"/>
    <w:rsid w:val="009479FD"/>
    <w:rsid w:val="009501CD"/>
    <w:rsid w:val="00950D89"/>
    <w:rsid w:val="00951170"/>
    <w:rsid w:val="00951826"/>
    <w:rsid w:val="009518E6"/>
    <w:rsid w:val="00951FF5"/>
    <w:rsid w:val="00955A90"/>
    <w:rsid w:val="00955D40"/>
    <w:rsid w:val="00955DFA"/>
    <w:rsid w:val="00957B8D"/>
    <w:rsid w:val="00957F66"/>
    <w:rsid w:val="009600B8"/>
    <w:rsid w:val="009603F4"/>
    <w:rsid w:val="009614A2"/>
    <w:rsid w:val="009616A1"/>
    <w:rsid w:val="00961D79"/>
    <w:rsid w:val="0096255C"/>
    <w:rsid w:val="009653CD"/>
    <w:rsid w:val="00965A9D"/>
    <w:rsid w:val="00965F24"/>
    <w:rsid w:val="009662FF"/>
    <w:rsid w:val="00966DB2"/>
    <w:rsid w:val="0096792D"/>
    <w:rsid w:val="009710BD"/>
    <w:rsid w:val="00971C12"/>
    <w:rsid w:val="00971FCA"/>
    <w:rsid w:val="009725CD"/>
    <w:rsid w:val="009730D1"/>
    <w:rsid w:val="00973240"/>
    <w:rsid w:val="009742BA"/>
    <w:rsid w:val="009757AA"/>
    <w:rsid w:val="0098037D"/>
    <w:rsid w:val="00981027"/>
    <w:rsid w:val="00981AC0"/>
    <w:rsid w:val="009828DE"/>
    <w:rsid w:val="00984A78"/>
    <w:rsid w:val="00985774"/>
    <w:rsid w:val="00985AB4"/>
    <w:rsid w:val="00985B97"/>
    <w:rsid w:val="00986701"/>
    <w:rsid w:val="00986C96"/>
    <w:rsid w:val="00986CA7"/>
    <w:rsid w:val="00986D9D"/>
    <w:rsid w:val="00986DDC"/>
    <w:rsid w:val="00986F78"/>
    <w:rsid w:val="00987C35"/>
    <w:rsid w:val="00987EAD"/>
    <w:rsid w:val="00990591"/>
    <w:rsid w:val="00990F70"/>
    <w:rsid w:val="009918DF"/>
    <w:rsid w:val="009920C9"/>
    <w:rsid w:val="00993250"/>
    <w:rsid w:val="009938BB"/>
    <w:rsid w:val="009953B9"/>
    <w:rsid w:val="00995D8D"/>
    <w:rsid w:val="0099640D"/>
    <w:rsid w:val="00997948"/>
    <w:rsid w:val="009A0FE3"/>
    <w:rsid w:val="009A10A2"/>
    <w:rsid w:val="009A5C18"/>
    <w:rsid w:val="009A5D4B"/>
    <w:rsid w:val="009A634A"/>
    <w:rsid w:val="009A7A09"/>
    <w:rsid w:val="009A7BBA"/>
    <w:rsid w:val="009B23B4"/>
    <w:rsid w:val="009B297E"/>
    <w:rsid w:val="009B308F"/>
    <w:rsid w:val="009B311B"/>
    <w:rsid w:val="009B4205"/>
    <w:rsid w:val="009B4301"/>
    <w:rsid w:val="009B506E"/>
    <w:rsid w:val="009B55B1"/>
    <w:rsid w:val="009B55E5"/>
    <w:rsid w:val="009B5CA5"/>
    <w:rsid w:val="009B5D5D"/>
    <w:rsid w:val="009B6165"/>
    <w:rsid w:val="009B6B69"/>
    <w:rsid w:val="009B6BE6"/>
    <w:rsid w:val="009B6C68"/>
    <w:rsid w:val="009B6D09"/>
    <w:rsid w:val="009B74F0"/>
    <w:rsid w:val="009B7CEB"/>
    <w:rsid w:val="009C11A9"/>
    <w:rsid w:val="009C1206"/>
    <w:rsid w:val="009C1E3C"/>
    <w:rsid w:val="009C3CB7"/>
    <w:rsid w:val="009C3D64"/>
    <w:rsid w:val="009C40AA"/>
    <w:rsid w:val="009C4F54"/>
    <w:rsid w:val="009C5368"/>
    <w:rsid w:val="009C552B"/>
    <w:rsid w:val="009C5DA9"/>
    <w:rsid w:val="009C6853"/>
    <w:rsid w:val="009C6F2D"/>
    <w:rsid w:val="009C7595"/>
    <w:rsid w:val="009C7A1A"/>
    <w:rsid w:val="009D22EC"/>
    <w:rsid w:val="009D31AE"/>
    <w:rsid w:val="009D34F0"/>
    <w:rsid w:val="009D35D6"/>
    <w:rsid w:val="009D4B61"/>
    <w:rsid w:val="009D5076"/>
    <w:rsid w:val="009D5AC8"/>
    <w:rsid w:val="009D635D"/>
    <w:rsid w:val="009D6A19"/>
    <w:rsid w:val="009E0A87"/>
    <w:rsid w:val="009E1118"/>
    <w:rsid w:val="009E37A3"/>
    <w:rsid w:val="009E4273"/>
    <w:rsid w:val="009E4FF1"/>
    <w:rsid w:val="009E5376"/>
    <w:rsid w:val="009F004B"/>
    <w:rsid w:val="009F02FE"/>
    <w:rsid w:val="009F17AB"/>
    <w:rsid w:val="009F2AF7"/>
    <w:rsid w:val="009F3189"/>
    <w:rsid w:val="009F33B4"/>
    <w:rsid w:val="009F3D70"/>
    <w:rsid w:val="009F3E72"/>
    <w:rsid w:val="009F594B"/>
    <w:rsid w:val="009F5FA0"/>
    <w:rsid w:val="009F69DD"/>
    <w:rsid w:val="009F7333"/>
    <w:rsid w:val="009F7D10"/>
    <w:rsid w:val="009F7D2D"/>
    <w:rsid w:val="009F7FE9"/>
    <w:rsid w:val="00A00556"/>
    <w:rsid w:val="00A00F4D"/>
    <w:rsid w:val="00A024E8"/>
    <w:rsid w:val="00A03910"/>
    <w:rsid w:val="00A04932"/>
    <w:rsid w:val="00A04B45"/>
    <w:rsid w:val="00A04D4E"/>
    <w:rsid w:val="00A05CBD"/>
    <w:rsid w:val="00A064AD"/>
    <w:rsid w:val="00A07CC8"/>
    <w:rsid w:val="00A07D93"/>
    <w:rsid w:val="00A1189F"/>
    <w:rsid w:val="00A11DC5"/>
    <w:rsid w:val="00A129DE"/>
    <w:rsid w:val="00A12E50"/>
    <w:rsid w:val="00A131CE"/>
    <w:rsid w:val="00A14E84"/>
    <w:rsid w:val="00A156BE"/>
    <w:rsid w:val="00A17AAD"/>
    <w:rsid w:val="00A17C61"/>
    <w:rsid w:val="00A2014B"/>
    <w:rsid w:val="00A20F7D"/>
    <w:rsid w:val="00A2165E"/>
    <w:rsid w:val="00A21B30"/>
    <w:rsid w:val="00A22840"/>
    <w:rsid w:val="00A24F0B"/>
    <w:rsid w:val="00A24FF8"/>
    <w:rsid w:val="00A25653"/>
    <w:rsid w:val="00A25F30"/>
    <w:rsid w:val="00A261C8"/>
    <w:rsid w:val="00A26224"/>
    <w:rsid w:val="00A26C46"/>
    <w:rsid w:val="00A26F28"/>
    <w:rsid w:val="00A30038"/>
    <w:rsid w:val="00A30182"/>
    <w:rsid w:val="00A33036"/>
    <w:rsid w:val="00A336F6"/>
    <w:rsid w:val="00A33B1F"/>
    <w:rsid w:val="00A3480B"/>
    <w:rsid w:val="00A34E03"/>
    <w:rsid w:val="00A35B1F"/>
    <w:rsid w:val="00A369E1"/>
    <w:rsid w:val="00A37718"/>
    <w:rsid w:val="00A406B8"/>
    <w:rsid w:val="00A40990"/>
    <w:rsid w:val="00A41110"/>
    <w:rsid w:val="00A412B0"/>
    <w:rsid w:val="00A431F8"/>
    <w:rsid w:val="00A4392F"/>
    <w:rsid w:val="00A4453F"/>
    <w:rsid w:val="00A45084"/>
    <w:rsid w:val="00A4545A"/>
    <w:rsid w:val="00A456F8"/>
    <w:rsid w:val="00A45A58"/>
    <w:rsid w:val="00A46F7B"/>
    <w:rsid w:val="00A475C7"/>
    <w:rsid w:val="00A476BB"/>
    <w:rsid w:val="00A47B50"/>
    <w:rsid w:val="00A52694"/>
    <w:rsid w:val="00A5377F"/>
    <w:rsid w:val="00A53DD7"/>
    <w:rsid w:val="00A54502"/>
    <w:rsid w:val="00A54EDD"/>
    <w:rsid w:val="00A55EC5"/>
    <w:rsid w:val="00A55F28"/>
    <w:rsid w:val="00A565FA"/>
    <w:rsid w:val="00A56705"/>
    <w:rsid w:val="00A56AAD"/>
    <w:rsid w:val="00A56DD1"/>
    <w:rsid w:val="00A572D4"/>
    <w:rsid w:val="00A57A3F"/>
    <w:rsid w:val="00A62067"/>
    <w:rsid w:val="00A6236D"/>
    <w:rsid w:val="00A62CC6"/>
    <w:rsid w:val="00A62D08"/>
    <w:rsid w:val="00A631CD"/>
    <w:rsid w:val="00A64206"/>
    <w:rsid w:val="00A6584F"/>
    <w:rsid w:val="00A65926"/>
    <w:rsid w:val="00A6705C"/>
    <w:rsid w:val="00A70206"/>
    <w:rsid w:val="00A70CFB"/>
    <w:rsid w:val="00A714FC"/>
    <w:rsid w:val="00A718A3"/>
    <w:rsid w:val="00A71FBF"/>
    <w:rsid w:val="00A722E7"/>
    <w:rsid w:val="00A72421"/>
    <w:rsid w:val="00A726F0"/>
    <w:rsid w:val="00A73742"/>
    <w:rsid w:val="00A74403"/>
    <w:rsid w:val="00A769DE"/>
    <w:rsid w:val="00A77543"/>
    <w:rsid w:val="00A778F9"/>
    <w:rsid w:val="00A77AA3"/>
    <w:rsid w:val="00A8017A"/>
    <w:rsid w:val="00A81B43"/>
    <w:rsid w:val="00A81BBF"/>
    <w:rsid w:val="00A822CE"/>
    <w:rsid w:val="00A8296F"/>
    <w:rsid w:val="00A82D9E"/>
    <w:rsid w:val="00A83978"/>
    <w:rsid w:val="00A872F3"/>
    <w:rsid w:val="00A9089E"/>
    <w:rsid w:val="00A9154D"/>
    <w:rsid w:val="00A91F33"/>
    <w:rsid w:val="00A93DD0"/>
    <w:rsid w:val="00A9445B"/>
    <w:rsid w:val="00A94B77"/>
    <w:rsid w:val="00A95875"/>
    <w:rsid w:val="00A97AE3"/>
    <w:rsid w:val="00A97CB2"/>
    <w:rsid w:val="00AA088D"/>
    <w:rsid w:val="00AA117C"/>
    <w:rsid w:val="00AA1282"/>
    <w:rsid w:val="00AA27AC"/>
    <w:rsid w:val="00AA3758"/>
    <w:rsid w:val="00AA4D22"/>
    <w:rsid w:val="00AA4FA0"/>
    <w:rsid w:val="00AA53AD"/>
    <w:rsid w:val="00AA568F"/>
    <w:rsid w:val="00AA6BB2"/>
    <w:rsid w:val="00AA7AC7"/>
    <w:rsid w:val="00AB0A4F"/>
    <w:rsid w:val="00AB2260"/>
    <w:rsid w:val="00AB5C8F"/>
    <w:rsid w:val="00AB6BA9"/>
    <w:rsid w:val="00AB708C"/>
    <w:rsid w:val="00AB7A67"/>
    <w:rsid w:val="00AC0699"/>
    <w:rsid w:val="00AC221A"/>
    <w:rsid w:val="00AC33C8"/>
    <w:rsid w:val="00AC3721"/>
    <w:rsid w:val="00AC5F58"/>
    <w:rsid w:val="00AC5F64"/>
    <w:rsid w:val="00AC699B"/>
    <w:rsid w:val="00AC7890"/>
    <w:rsid w:val="00AC7B43"/>
    <w:rsid w:val="00AD0404"/>
    <w:rsid w:val="00AD13E9"/>
    <w:rsid w:val="00AD1D2D"/>
    <w:rsid w:val="00AD20C9"/>
    <w:rsid w:val="00AD2513"/>
    <w:rsid w:val="00AD27C3"/>
    <w:rsid w:val="00AD3ECC"/>
    <w:rsid w:val="00AD529E"/>
    <w:rsid w:val="00AD57AC"/>
    <w:rsid w:val="00AD5AB5"/>
    <w:rsid w:val="00AD5E60"/>
    <w:rsid w:val="00AD7B99"/>
    <w:rsid w:val="00AE16AA"/>
    <w:rsid w:val="00AE216C"/>
    <w:rsid w:val="00AE2E8E"/>
    <w:rsid w:val="00AE36BC"/>
    <w:rsid w:val="00AE434D"/>
    <w:rsid w:val="00AE4E14"/>
    <w:rsid w:val="00AE4F91"/>
    <w:rsid w:val="00AE502A"/>
    <w:rsid w:val="00AE561A"/>
    <w:rsid w:val="00AE604D"/>
    <w:rsid w:val="00AE6FEA"/>
    <w:rsid w:val="00AE7056"/>
    <w:rsid w:val="00AE7333"/>
    <w:rsid w:val="00AE73A3"/>
    <w:rsid w:val="00AE73A6"/>
    <w:rsid w:val="00AE73EB"/>
    <w:rsid w:val="00AF0CB2"/>
    <w:rsid w:val="00AF1081"/>
    <w:rsid w:val="00AF12EC"/>
    <w:rsid w:val="00AF1E82"/>
    <w:rsid w:val="00AF2D2D"/>
    <w:rsid w:val="00AF31B1"/>
    <w:rsid w:val="00AF3899"/>
    <w:rsid w:val="00AF45DF"/>
    <w:rsid w:val="00AF5873"/>
    <w:rsid w:val="00AF5E69"/>
    <w:rsid w:val="00AF6657"/>
    <w:rsid w:val="00AF728A"/>
    <w:rsid w:val="00B008D4"/>
    <w:rsid w:val="00B01760"/>
    <w:rsid w:val="00B01C5B"/>
    <w:rsid w:val="00B02706"/>
    <w:rsid w:val="00B0449A"/>
    <w:rsid w:val="00B04DDC"/>
    <w:rsid w:val="00B04F34"/>
    <w:rsid w:val="00B05EC8"/>
    <w:rsid w:val="00B06102"/>
    <w:rsid w:val="00B0645A"/>
    <w:rsid w:val="00B079BF"/>
    <w:rsid w:val="00B07EAE"/>
    <w:rsid w:val="00B105A2"/>
    <w:rsid w:val="00B11569"/>
    <w:rsid w:val="00B12D05"/>
    <w:rsid w:val="00B12E36"/>
    <w:rsid w:val="00B131C3"/>
    <w:rsid w:val="00B13442"/>
    <w:rsid w:val="00B13C48"/>
    <w:rsid w:val="00B13D72"/>
    <w:rsid w:val="00B1481C"/>
    <w:rsid w:val="00B1486C"/>
    <w:rsid w:val="00B14957"/>
    <w:rsid w:val="00B14BE5"/>
    <w:rsid w:val="00B17778"/>
    <w:rsid w:val="00B20A7F"/>
    <w:rsid w:val="00B20D7F"/>
    <w:rsid w:val="00B20E12"/>
    <w:rsid w:val="00B21299"/>
    <w:rsid w:val="00B22AE8"/>
    <w:rsid w:val="00B23230"/>
    <w:rsid w:val="00B233FB"/>
    <w:rsid w:val="00B23DF2"/>
    <w:rsid w:val="00B25A10"/>
    <w:rsid w:val="00B26272"/>
    <w:rsid w:val="00B26435"/>
    <w:rsid w:val="00B267DE"/>
    <w:rsid w:val="00B269FC"/>
    <w:rsid w:val="00B272AE"/>
    <w:rsid w:val="00B27579"/>
    <w:rsid w:val="00B27881"/>
    <w:rsid w:val="00B279B5"/>
    <w:rsid w:val="00B3147A"/>
    <w:rsid w:val="00B3156E"/>
    <w:rsid w:val="00B3193F"/>
    <w:rsid w:val="00B333E0"/>
    <w:rsid w:val="00B34A19"/>
    <w:rsid w:val="00B350FD"/>
    <w:rsid w:val="00B35741"/>
    <w:rsid w:val="00B35A5B"/>
    <w:rsid w:val="00B35ED0"/>
    <w:rsid w:val="00B3618C"/>
    <w:rsid w:val="00B36326"/>
    <w:rsid w:val="00B36A6A"/>
    <w:rsid w:val="00B413A6"/>
    <w:rsid w:val="00B4147F"/>
    <w:rsid w:val="00B41DF3"/>
    <w:rsid w:val="00B43CC2"/>
    <w:rsid w:val="00B4501D"/>
    <w:rsid w:val="00B45253"/>
    <w:rsid w:val="00B46069"/>
    <w:rsid w:val="00B465D3"/>
    <w:rsid w:val="00B50133"/>
    <w:rsid w:val="00B5194C"/>
    <w:rsid w:val="00B52607"/>
    <w:rsid w:val="00B52780"/>
    <w:rsid w:val="00B5298D"/>
    <w:rsid w:val="00B52A8C"/>
    <w:rsid w:val="00B52E9D"/>
    <w:rsid w:val="00B531D3"/>
    <w:rsid w:val="00B53728"/>
    <w:rsid w:val="00B53D32"/>
    <w:rsid w:val="00B54767"/>
    <w:rsid w:val="00B5695D"/>
    <w:rsid w:val="00B57D59"/>
    <w:rsid w:val="00B60456"/>
    <w:rsid w:val="00B60843"/>
    <w:rsid w:val="00B60EDB"/>
    <w:rsid w:val="00B6177C"/>
    <w:rsid w:val="00B640AF"/>
    <w:rsid w:val="00B65614"/>
    <w:rsid w:val="00B65FCC"/>
    <w:rsid w:val="00B6629A"/>
    <w:rsid w:val="00B66E61"/>
    <w:rsid w:val="00B67172"/>
    <w:rsid w:val="00B712BE"/>
    <w:rsid w:val="00B71D19"/>
    <w:rsid w:val="00B71E40"/>
    <w:rsid w:val="00B72F0B"/>
    <w:rsid w:val="00B730C3"/>
    <w:rsid w:val="00B74D62"/>
    <w:rsid w:val="00B75321"/>
    <w:rsid w:val="00B759F1"/>
    <w:rsid w:val="00B75BF2"/>
    <w:rsid w:val="00B75FCB"/>
    <w:rsid w:val="00B76379"/>
    <w:rsid w:val="00B767E1"/>
    <w:rsid w:val="00B76CE8"/>
    <w:rsid w:val="00B77144"/>
    <w:rsid w:val="00B7721F"/>
    <w:rsid w:val="00B80054"/>
    <w:rsid w:val="00B80659"/>
    <w:rsid w:val="00B80D53"/>
    <w:rsid w:val="00B8180D"/>
    <w:rsid w:val="00B81B52"/>
    <w:rsid w:val="00B825C0"/>
    <w:rsid w:val="00B8340D"/>
    <w:rsid w:val="00B84A52"/>
    <w:rsid w:val="00B861BB"/>
    <w:rsid w:val="00B8659A"/>
    <w:rsid w:val="00B86893"/>
    <w:rsid w:val="00B86DAE"/>
    <w:rsid w:val="00B87934"/>
    <w:rsid w:val="00B87974"/>
    <w:rsid w:val="00B91B18"/>
    <w:rsid w:val="00B92862"/>
    <w:rsid w:val="00B92F23"/>
    <w:rsid w:val="00B9317F"/>
    <w:rsid w:val="00B931D3"/>
    <w:rsid w:val="00B93E01"/>
    <w:rsid w:val="00B94018"/>
    <w:rsid w:val="00B957D2"/>
    <w:rsid w:val="00B957E6"/>
    <w:rsid w:val="00B95A09"/>
    <w:rsid w:val="00B95AA3"/>
    <w:rsid w:val="00B95C1B"/>
    <w:rsid w:val="00B96DB3"/>
    <w:rsid w:val="00B97A89"/>
    <w:rsid w:val="00B97B56"/>
    <w:rsid w:val="00BA2FC2"/>
    <w:rsid w:val="00BA446E"/>
    <w:rsid w:val="00BA4F7B"/>
    <w:rsid w:val="00BA705B"/>
    <w:rsid w:val="00BA7639"/>
    <w:rsid w:val="00BA7F1D"/>
    <w:rsid w:val="00BB0328"/>
    <w:rsid w:val="00BB068E"/>
    <w:rsid w:val="00BB0989"/>
    <w:rsid w:val="00BB0B29"/>
    <w:rsid w:val="00BB1492"/>
    <w:rsid w:val="00BB181A"/>
    <w:rsid w:val="00BB224A"/>
    <w:rsid w:val="00BB2A79"/>
    <w:rsid w:val="00BB344A"/>
    <w:rsid w:val="00BB5095"/>
    <w:rsid w:val="00BB6456"/>
    <w:rsid w:val="00BB7989"/>
    <w:rsid w:val="00BB7F16"/>
    <w:rsid w:val="00BC01B8"/>
    <w:rsid w:val="00BC0D33"/>
    <w:rsid w:val="00BC1FD3"/>
    <w:rsid w:val="00BC23BA"/>
    <w:rsid w:val="00BC278E"/>
    <w:rsid w:val="00BC316C"/>
    <w:rsid w:val="00BC3AD1"/>
    <w:rsid w:val="00BC517C"/>
    <w:rsid w:val="00BC5496"/>
    <w:rsid w:val="00BC5C67"/>
    <w:rsid w:val="00BC6AFC"/>
    <w:rsid w:val="00BC6B6B"/>
    <w:rsid w:val="00BC6BDB"/>
    <w:rsid w:val="00BD0D02"/>
    <w:rsid w:val="00BD1D5D"/>
    <w:rsid w:val="00BD1F4F"/>
    <w:rsid w:val="00BD2FA4"/>
    <w:rsid w:val="00BD337D"/>
    <w:rsid w:val="00BD37E5"/>
    <w:rsid w:val="00BD39E1"/>
    <w:rsid w:val="00BD3D38"/>
    <w:rsid w:val="00BD3FF4"/>
    <w:rsid w:val="00BD4E2A"/>
    <w:rsid w:val="00BD5599"/>
    <w:rsid w:val="00BD6626"/>
    <w:rsid w:val="00BD6C30"/>
    <w:rsid w:val="00BD6E81"/>
    <w:rsid w:val="00BD701D"/>
    <w:rsid w:val="00BD71EA"/>
    <w:rsid w:val="00BE00CA"/>
    <w:rsid w:val="00BE0D26"/>
    <w:rsid w:val="00BE15AA"/>
    <w:rsid w:val="00BE15D0"/>
    <w:rsid w:val="00BE37F5"/>
    <w:rsid w:val="00BE3B53"/>
    <w:rsid w:val="00BE3F8F"/>
    <w:rsid w:val="00BE60A6"/>
    <w:rsid w:val="00BE6CC5"/>
    <w:rsid w:val="00BE770A"/>
    <w:rsid w:val="00BF0487"/>
    <w:rsid w:val="00BF0F63"/>
    <w:rsid w:val="00BF1189"/>
    <w:rsid w:val="00BF19CA"/>
    <w:rsid w:val="00BF1B5D"/>
    <w:rsid w:val="00BF2833"/>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3A2F"/>
    <w:rsid w:val="00C03F7D"/>
    <w:rsid w:val="00C04DBF"/>
    <w:rsid w:val="00C054B2"/>
    <w:rsid w:val="00C0576A"/>
    <w:rsid w:val="00C05815"/>
    <w:rsid w:val="00C05E8C"/>
    <w:rsid w:val="00C060C9"/>
    <w:rsid w:val="00C07DFA"/>
    <w:rsid w:val="00C104D3"/>
    <w:rsid w:val="00C10B86"/>
    <w:rsid w:val="00C10E54"/>
    <w:rsid w:val="00C11417"/>
    <w:rsid w:val="00C11CEB"/>
    <w:rsid w:val="00C12046"/>
    <w:rsid w:val="00C1232E"/>
    <w:rsid w:val="00C12D0C"/>
    <w:rsid w:val="00C1329A"/>
    <w:rsid w:val="00C138B0"/>
    <w:rsid w:val="00C13D1A"/>
    <w:rsid w:val="00C13FFA"/>
    <w:rsid w:val="00C16E79"/>
    <w:rsid w:val="00C1736E"/>
    <w:rsid w:val="00C22606"/>
    <w:rsid w:val="00C23066"/>
    <w:rsid w:val="00C23760"/>
    <w:rsid w:val="00C23A65"/>
    <w:rsid w:val="00C23D09"/>
    <w:rsid w:val="00C246E1"/>
    <w:rsid w:val="00C24AC7"/>
    <w:rsid w:val="00C256CF"/>
    <w:rsid w:val="00C26C2C"/>
    <w:rsid w:val="00C27597"/>
    <w:rsid w:val="00C276AA"/>
    <w:rsid w:val="00C30CBF"/>
    <w:rsid w:val="00C3113D"/>
    <w:rsid w:val="00C32319"/>
    <w:rsid w:val="00C33F19"/>
    <w:rsid w:val="00C34933"/>
    <w:rsid w:val="00C34CF6"/>
    <w:rsid w:val="00C34D11"/>
    <w:rsid w:val="00C34D93"/>
    <w:rsid w:val="00C37366"/>
    <w:rsid w:val="00C37B13"/>
    <w:rsid w:val="00C37E37"/>
    <w:rsid w:val="00C40CEA"/>
    <w:rsid w:val="00C40EDE"/>
    <w:rsid w:val="00C422AB"/>
    <w:rsid w:val="00C4292B"/>
    <w:rsid w:val="00C42A4F"/>
    <w:rsid w:val="00C42DF6"/>
    <w:rsid w:val="00C43834"/>
    <w:rsid w:val="00C44448"/>
    <w:rsid w:val="00C44921"/>
    <w:rsid w:val="00C44CB5"/>
    <w:rsid w:val="00C44CE4"/>
    <w:rsid w:val="00C45455"/>
    <w:rsid w:val="00C45491"/>
    <w:rsid w:val="00C4643E"/>
    <w:rsid w:val="00C4707C"/>
    <w:rsid w:val="00C47ACC"/>
    <w:rsid w:val="00C47C5F"/>
    <w:rsid w:val="00C50B47"/>
    <w:rsid w:val="00C50C19"/>
    <w:rsid w:val="00C514FF"/>
    <w:rsid w:val="00C51E5B"/>
    <w:rsid w:val="00C52270"/>
    <w:rsid w:val="00C525E0"/>
    <w:rsid w:val="00C5281B"/>
    <w:rsid w:val="00C53374"/>
    <w:rsid w:val="00C551BE"/>
    <w:rsid w:val="00C551E0"/>
    <w:rsid w:val="00C56078"/>
    <w:rsid w:val="00C56189"/>
    <w:rsid w:val="00C56472"/>
    <w:rsid w:val="00C5781C"/>
    <w:rsid w:val="00C57A4F"/>
    <w:rsid w:val="00C57B43"/>
    <w:rsid w:val="00C60F75"/>
    <w:rsid w:val="00C63127"/>
    <w:rsid w:val="00C6352A"/>
    <w:rsid w:val="00C63739"/>
    <w:rsid w:val="00C63C59"/>
    <w:rsid w:val="00C63F53"/>
    <w:rsid w:val="00C640AA"/>
    <w:rsid w:val="00C6569E"/>
    <w:rsid w:val="00C65ACC"/>
    <w:rsid w:val="00C7043C"/>
    <w:rsid w:val="00C7076C"/>
    <w:rsid w:val="00C70C00"/>
    <w:rsid w:val="00C714D6"/>
    <w:rsid w:val="00C7300A"/>
    <w:rsid w:val="00C73AEC"/>
    <w:rsid w:val="00C748A6"/>
    <w:rsid w:val="00C759F8"/>
    <w:rsid w:val="00C77AD4"/>
    <w:rsid w:val="00C80C45"/>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2E1"/>
    <w:rsid w:val="00C91373"/>
    <w:rsid w:val="00C91640"/>
    <w:rsid w:val="00C92342"/>
    <w:rsid w:val="00C92AF7"/>
    <w:rsid w:val="00C934BC"/>
    <w:rsid w:val="00C936A4"/>
    <w:rsid w:val="00C9420A"/>
    <w:rsid w:val="00C94B66"/>
    <w:rsid w:val="00C94DF3"/>
    <w:rsid w:val="00C95ADD"/>
    <w:rsid w:val="00C962B7"/>
    <w:rsid w:val="00C96F8D"/>
    <w:rsid w:val="00CA0377"/>
    <w:rsid w:val="00CA1E80"/>
    <w:rsid w:val="00CA241B"/>
    <w:rsid w:val="00CA2662"/>
    <w:rsid w:val="00CA2DC0"/>
    <w:rsid w:val="00CA3371"/>
    <w:rsid w:val="00CA3781"/>
    <w:rsid w:val="00CA4395"/>
    <w:rsid w:val="00CA475F"/>
    <w:rsid w:val="00CA5706"/>
    <w:rsid w:val="00CA6158"/>
    <w:rsid w:val="00CA68A8"/>
    <w:rsid w:val="00CA69CB"/>
    <w:rsid w:val="00CA6CEF"/>
    <w:rsid w:val="00CA72FC"/>
    <w:rsid w:val="00CA73F8"/>
    <w:rsid w:val="00CB04A3"/>
    <w:rsid w:val="00CB0C14"/>
    <w:rsid w:val="00CB1CFA"/>
    <w:rsid w:val="00CB1FB8"/>
    <w:rsid w:val="00CB2575"/>
    <w:rsid w:val="00CB29D5"/>
    <w:rsid w:val="00CB2B84"/>
    <w:rsid w:val="00CB30F6"/>
    <w:rsid w:val="00CB3278"/>
    <w:rsid w:val="00CB36B4"/>
    <w:rsid w:val="00CB436D"/>
    <w:rsid w:val="00CB4C14"/>
    <w:rsid w:val="00CB4D94"/>
    <w:rsid w:val="00CB5E06"/>
    <w:rsid w:val="00CB6817"/>
    <w:rsid w:val="00CB70C0"/>
    <w:rsid w:val="00CC0333"/>
    <w:rsid w:val="00CC1185"/>
    <w:rsid w:val="00CC1748"/>
    <w:rsid w:val="00CC2142"/>
    <w:rsid w:val="00CC23DD"/>
    <w:rsid w:val="00CC24C8"/>
    <w:rsid w:val="00CC2557"/>
    <w:rsid w:val="00CC378A"/>
    <w:rsid w:val="00CC39F3"/>
    <w:rsid w:val="00CC3D04"/>
    <w:rsid w:val="00CC4392"/>
    <w:rsid w:val="00CC5039"/>
    <w:rsid w:val="00CC5C53"/>
    <w:rsid w:val="00CC5C68"/>
    <w:rsid w:val="00CC646A"/>
    <w:rsid w:val="00CC740C"/>
    <w:rsid w:val="00CC78F2"/>
    <w:rsid w:val="00CD0A31"/>
    <w:rsid w:val="00CD1901"/>
    <w:rsid w:val="00CD224C"/>
    <w:rsid w:val="00CD37BD"/>
    <w:rsid w:val="00CD3921"/>
    <w:rsid w:val="00CD4D34"/>
    <w:rsid w:val="00CD54B6"/>
    <w:rsid w:val="00CD654F"/>
    <w:rsid w:val="00CD75C6"/>
    <w:rsid w:val="00CE09CF"/>
    <w:rsid w:val="00CE16E5"/>
    <w:rsid w:val="00CE1EC4"/>
    <w:rsid w:val="00CE2C8F"/>
    <w:rsid w:val="00CE4C94"/>
    <w:rsid w:val="00CE4D28"/>
    <w:rsid w:val="00CE54E3"/>
    <w:rsid w:val="00CE56C9"/>
    <w:rsid w:val="00CE5A72"/>
    <w:rsid w:val="00CE5B52"/>
    <w:rsid w:val="00CE6B2B"/>
    <w:rsid w:val="00CF0290"/>
    <w:rsid w:val="00CF04DE"/>
    <w:rsid w:val="00CF0AAF"/>
    <w:rsid w:val="00CF0FE6"/>
    <w:rsid w:val="00CF1039"/>
    <w:rsid w:val="00CF2294"/>
    <w:rsid w:val="00CF23C8"/>
    <w:rsid w:val="00CF2EA6"/>
    <w:rsid w:val="00CF3101"/>
    <w:rsid w:val="00CF3452"/>
    <w:rsid w:val="00CF3EB6"/>
    <w:rsid w:val="00CF6822"/>
    <w:rsid w:val="00CF6936"/>
    <w:rsid w:val="00CF6ABC"/>
    <w:rsid w:val="00CF71E0"/>
    <w:rsid w:val="00CF765D"/>
    <w:rsid w:val="00CF77F8"/>
    <w:rsid w:val="00CF7A32"/>
    <w:rsid w:val="00D00A48"/>
    <w:rsid w:val="00D01065"/>
    <w:rsid w:val="00D01828"/>
    <w:rsid w:val="00D029AD"/>
    <w:rsid w:val="00D03264"/>
    <w:rsid w:val="00D038B7"/>
    <w:rsid w:val="00D038EC"/>
    <w:rsid w:val="00D03C46"/>
    <w:rsid w:val="00D05A88"/>
    <w:rsid w:val="00D06820"/>
    <w:rsid w:val="00D0751A"/>
    <w:rsid w:val="00D07A0C"/>
    <w:rsid w:val="00D07D5C"/>
    <w:rsid w:val="00D10469"/>
    <w:rsid w:val="00D106E6"/>
    <w:rsid w:val="00D10842"/>
    <w:rsid w:val="00D10962"/>
    <w:rsid w:val="00D10BF4"/>
    <w:rsid w:val="00D115A6"/>
    <w:rsid w:val="00D12FFC"/>
    <w:rsid w:val="00D138E7"/>
    <w:rsid w:val="00D14128"/>
    <w:rsid w:val="00D14721"/>
    <w:rsid w:val="00D14C0F"/>
    <w:rsid w:val="00D14EC3"/>
    <w:rsid w:val="00D15DB9"/>
    <w:rsid w:val="00D16269"/>
    <w:rsid w:val="00D164C2"/>
    <w:rsid w:val="00D16B0C"/>
    <w:rsid w:val="00D16B28"/>
    <w:rsid w:val="00D17656"/>
    <w:rsid w:val="00D208CE"/>
    <w:rsid w:val="00D2132D"/>
    <w:rsid w:val="00D21343"/>
    <w:rsid w:val="00D24951"/>
    <w:rsid w:val="00D25BBF"/>
    <w:rsid w:val="00D262F1"/>
    <w:rsid w:val="00D270FD"/>
    <w:rsid w:val="00D30F18"/>
    <w:rsid w:val="00D31AA3"/>
    <w:rsid w:val="00D321FA"/>
    <w:rsid w:val="00D32696"/>
    <w:rsid w:val="00D33210"/>
    <w:rsid w:val="00D3330E"/>
    <w:rsid w:val="00D33707"/>
    <w:rsid w:val="00D33B04"/>
    <w:rsid w:val="00D33C74"/>
    <w:rsid w:val="00D34279"/>
    <w:rsid w:val="00D3490C"/>
    <w:rsid w:val="00D35006"/>
    <w:rsid w:val="00D400A6"/>
    <w:rsid w:val="00D4026C"/>
    <w:rsid w:val="00D41090"/>
    <w:rsid w:val="00D417E0"/>
    <w:rsid w:val="00D42957"/>
    <w:rsid w:val="00D42FBF"/>
    <w:rsid w:val="00D439C4"/>
    <w:rsid w:val="00D43C1B"/>
    <w:rsid w:val="00D43DE9"/>
    <w:rsid w:val="00D43E5F"/>
    <w:rsid w:val="00D44C0B"/>
    <w:rsid w:val="00D44D90"/>
    <w:rsid w:val="00D44F60"/>
    <w:rsid w:val="00D4531A"/>
    <w:rsid w:val="00D45919"/>
    <w:rsid w:val="00D462DD"/>
    <w:rsid w:val="00D462F5"/>
    <w:rsid w:val="00D465D1"/>
    <w:rsid w:val="00D473B2"/>
    <w:rsid w:val="00D47496"/>
    <w:rsid w:val="00D479C8"/>
    <w:rsid w:val="00D5071F"/>
    <w:rsid w:val="00D50C22"/>
    <w:rsid w:val="00D52262"/>
    <w:rsid w:val="00D53238"/>
    <w:rsid w:val="00D53BB4"/>
    <w:rsid w:val="00D54835"/>
    <w:rsid w:val="00D5579E"/>
    <w:rsid w:val="00D56289"/>
    <w:rsid w:val="00D5673A"/>
    <w:rsid w:val="00D56930"/>
    <w:rsid w:val="00D5763E"/>
    <w:rsid w:val="00D6069B"/>
    <w:rsid w:val="00D62250"/>
    <w:rsid w:val="00D6235B"/>
    <w:rsid w:val="00D62934"/>
    <w:rsid w:val="00D62C2D"/>
    <w:rsid w:val="00D62F06"/>
    <w:rsid w:val="00D6398F"/>
    <w:rsid w:val="00D63AAA"/>
    <w:rsid w:val="00D64415"/>
    <w:rsid w:val="00D64F2F"/>
    <w:rsid w:val="00D65306"/>
    <w:rsid w:val="00D65681"/>
    <w:rsid w:val="00D65691"/>
    <w:rsid w:val="00D658F6"/>
    <w:rsid w:val="00D65C88"/>
    <w:rsid w:val="00D65E91"/>
    <w:rsid w:val="00D66A36"/>
    <w:rsid w:val="00D66A58"/>
    <w:rsid w:val="00D671AE"/>
    <w:rsid w:val="00D673E0"/>
    <w:rsid w:val="00D678A2"/>
    <w:rsid w:val="00D70005"/>
    <w:rsid w:val="00D70541"/>
    <w:rsid w:val="00D7180C"/>
    <w:rsid w:val="00D727BD"/>
    <w:rsid w:val="00D74E3B"/>
    <w:rsid w:val="00D76267"/>
    <w:rsid w:val="00D76AC2"/>
    <w:rsid w:val="00D8100B"/>
    <w:rsid w:val="00D81C38"/>
    <w:rsid w:val="00D827AB"/>
    <w:rsid w:val="00D827CB"/>
    <w:rsid w:val="00D83308"/>
    <w:rsid w:val="00D836C1"/>
    <w:rsid w:val="00D84A6A"/>
    <w:rsid w:val="00D85322"/>
    <w:rsid w:val="00D85382"/>
    <w:rsid w:val="00D859C2"/>
    <w:rsid w:val="00D85B6A"/>
    <w:rsid w:val="00D87B44"/>
    <w:rsid w:val="00D87DD4"/>
    <w:rsid w:val="00D901E5"/>
    <w:rsid w:val="00D903D1"/>
    <w:rsid w:val="00D9153C"/>
    <w:rsid w:val="00D92284"/>
    <w:rsid w:val="00D924C9"/>
    <w:rsid w:val="00D936A2"/>
    <w:rsid w:val="00D93813"/>
    <w:rsid w:val="00D94424"/>
    <w:rsid w:val="00D9454C"/>
    <w:rsid w:val="00D94962"/>
    <w:rsid w:val="00D97C0E"/>
    <w:rsid w:val="00DA0B74"/>
    <w:rsid w:val="00DA123F"/>
    <w:rsid w:val="00DA1308"/>
    <w:rsid w:val="00DA1B24"/>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097"/>
    <w:rsid w:val="00DC1391"/>
    <w:rsid w:val="00DC1C96"/>
    <w:rsid w:val="00DC1D92"/>
    <w:rsid w:val="00DC2611"/>
    <w:rsid w:val="00DC28C1"/>
    <w:rsid w:val="00DC4A1C"/>
    <w:rsid w:val="00DC5CC1"/>
    <w:rsid w:val="00DC753E"/>
    <w:rsid w:val="00DC7FED"/>
    <w:rsid w:val="00DD1215"/>
    <w:rsid w:val="00DD2276"/>
    <w:rsid w:val="00DD2589"/>
    <w:rsid w:val="00DD2932"/>
    <w:rsid w:val="00DD3C52"/>
    <w:rsid w:val="00DD4D4E"/>
    <w:rsid w:val="00DD55CE"/>
    <w:rsid w:val="00DD6478"/>
    <w:rsid w:val="00DD7742"/>
    <w:rsid w:val="00DE0847"/>
    <w:rsid w:val="00DE0E45"/>
    <w:rsid w:val="00DE164A"/>
    <w:rsid w:val="00DE1FD7"/>
    <w:rsid w:val="00DE34AC"/>
    <w:rsid w:val="00DE3F1A"/>
    <w:rsid w:val="00DE3FDC"/>
    <w:rsid w:val="00DE4730"/>
    <w:rsid w:val="00DE5DB3"/>
    <w:rsid w:val="00DE5EBB"/>
    <w:rsid w:val="00DE657D"/>
    <w:rsid w:val="00DE65DD"/>
    <w:rsid w:val="00DE724B"/>
    <w:rsid w:val="00DE7318"/>
    <w:rsid w:val="00DF0664"/>
    <w:rsid w:val="00DF077B"/>
    <w:rsid w:val="00DF090E"/>
    <w:rsid w:val="00DF09FF"/>
    <w:rsid w:val="00DF0B60"/>
    <w:rsid w:val="00DF1576"/>
    <w:rsid w:val="00DF15D7"/>
    <w:rsid w:val="00DF1FFF"/>
    <w:rsid w:val="00DF2232"/>
    <w:rsid w:val="00DF297B"/>
    <w:rsid w:val="00DF2BF7"/>
    <w:rsid w:val="00DF2F41"/>
    <w:rsid w:val="00DF42FB"/>
    <w:rsid w:val="00DF4649"/>
    <w:rsid w:val="00DF6379"/>
    <w:rsid w:val="00DF6600"/>
    <w:rsid w:val="00DF6E2D"/>
    <w:rsid w:val="00DF6E64"/>
    <w:rsid w:val="00E00185"/>
    <w:rsid w:val="00E00F3D"/>
    <w:rsid w:val="00E011F8"/>
    <w:rsid w:val="00E02C1E"/>
    <w:rsid w:val="00E030AD"/>
    <w:rsid w:val="00E03380"/>
    <w:rsid w:val="00E03819"/>
    <w:rsid w:val="00E03C49"/>
    <w:rsid w:val="00E04F4F"/>
    <w:rsid w:val="00E05621"/>
    <w:rsid w:val="00E05D35"/>
    <w:rsid w:val="00E060A5"/>
    <w:rsid w:val="00E067E5"/>
    <w:rsid w:val="00E10BA2"/>
    <w:rsid w:val="00E10F9E"/>
    <w:rsid w:val="00E11659"/>
    <w:rsid w:val="00E11CD2"/>
    <w:rsid w:val="00E11E28"/>
    <w:rsid w:val="00E1274F"/>
    <w:rsid w:val="00E138EB"/>
    <w:rsid w:val="00E13D74"/>
    <w:rsid w:val="00E147B1"/>
    <w:rsid w:val="00E147D3"/>
    <w:rsid w:val="00E14DAE"/>
    <w:rsid w:val="00E14F95"/>
    <w:rsid w:val="00E16176"/>
    <w:rsid w:val="00E16230"/>
    <w:rsid w:val="00E16B1D"/>
    <w:rsid w:val="00E1736B"/>
    <w:rsid w:val="00E17B48"/>
    <w:rsid w:val="00E20FBD"/>
    <w:rsid w:val="00E210AC"/>
    <w:rsid w:val="00E21468"/>
    <w:rsid w:val="00E21BF4"/>
    <w:rsid w:val="00E23138"/>
    <w:rsid w:val="00E238F3"/>
    <w:rsid w:val="00E244EF"/>
    <w:rsid w:val="00E24644"/>
    <w:rsid w:val="00E2741A"/>
    <w:rsid w:val="00E3054D"/>
    <w:rsid w:val="00E310E6"/>
    <w:rsid w:val="00E31C6A"/>
    <w:rsid w:val="00E32664"/>
    <w:rsid w:val="00E33620"/>
    <w:rsid w:val="00E34502"/>
    <w:rsid w:val="00E34A9D"/>
    <w:rsid w:val="00E371B6"/>
    <w:rsid w:val="00E373E5"/>
    <w:rsid w:val="00E3796E"/>
    <w:rsid w:val="00E40B3E"/>
    <w:rsid w:val="00E4116D"/>
    <w:rsid w:val="00E41546"/>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3E25"/>
    <w:rsid w:val="00E54137"/>
    <w:rsid w:val="00E54940"/>
    <w:rsid w:val="00E557A0"/>
    <w:rsid w:val="00E5794D"/>
    <w:rsid w:val="00E57DF0"/>
    <w:rsid w:val="00E57ED5"/>
    <w:rsid w:val="00E60B6C"/>
    <w:rsid w:val="00E60CC7"/>
    <w:rsid w:val="00E60DDD"/>
    <w:rsid w:val="00E62C4F"/>
    <w:rsid w:val="00E62C8A"/>
    <w:rsid w:val="00E63D8D"/>
    <w:rsid w:val="00E64DB0"/>
    <w:rsid w:val="00E65999"/>
    <w:rsid w:val="00E66AD2"/>
    <w:rsid w:val="00E66B44"/>
    <w:rsid w:val="00E712FB"/>
    <w:rsid w:val="00E73A95"/>
    <w:rsid w:val="00E73B35"/>
    <w:rsid w:val="00E74921"/>
    <w:rsid w:val="00E76CAA"/>
    <w:rsid w:val="00E77F16"/>
    <w:rsid w:val="00E807F5"/>
    <w:rsid w:val="00E833E7"/>
    <w:rsid w:val="00E83777"/>
    <w:rsid w:val="00E84547"/>
    <w:rsid w:val="00E858AE"/>
    <w:rsid w:val="00E85BA2"/>
    <w:rsid w:val="00E86F0D"/>
    <w:rsid w:val="00E87A34"/>
    <w:rsid w:val="00E87A43"/>
    <w:rsid w:val="00E91E64"/>
    <w:rsid w:val="00E93FA3"/>
    <w:rsid w:val="00E9435A"/>
    <w:rsid w:val="00E94B1A"/>
    <w:rsid w:val="00E94CEF"/>
    <w:rsid w:val="00E95148"/>
    <w:rsid w:val="00E9515C"/>
    <w:rsid w:val="00E951C7"/>
    <w:rsid w:val="00E956A9"/>
    <w:rsid w:val="00E95EBA"/>
    <w:rsid w:val="00E97B4C"/>
    <w:rsid w:val="00EA132A"/>
    <w:rsid w:val="00EA1953"/>
    <w:rsid w:val="00EA1DFE"/>
    <w:rsid w:val="00EA1F39"/>
    <w:rsid w:val="00EA24B8"/>
    <w:rsid w:val="00EA29E3"/>
    <w:rsid w:val="00EA331D"/>
    <w:rsid w:val="00EA3846"/>
    <w:rsid w:val="00EA404F"/>
    <w:rsid w:val="00EA42C8"/>
    <w:rsid w:val="00EA448C"/>
    <w:rsid w:val="00EA5BAD"/>
    <w:rsid w:val="00EA5EB0"/>
    <w:rsid w:val="00EA6836"/>
    <w:rsid w:val="00EB068D"/>
    <w:rsid w:val="00EB1707"/>
    <w:rsid w:val="00EB2D62"/>
    <w:rsid w:val="00EB3BA8"/>
    <w:rsid w:val="00EB40D1"/>
    <w:rsid w:val="00EB43BC"/>
    <w:rsid w:val="00EB5251"/>
    <w:rsid w:val="00EB53B9"/>
    <w:rsid w:val="00EB5889"/>
    <w:rsid w:val="00EB5D12"/>
    <w:rsid w:val="00EB60E9"/>
    <w:rsid w:val="00EB62D8"/>
    <w:rsid w:val="00EB693C"/>
    <w:rsid w:val="00EB7164"/>
    <w:rsid w:val="00EB766F"/>
    <w:rsid w:val="00EB7B4F"/>
    <w:rsid w:val="00EC30C3"/>
    <w:rsid w:val="00EC44F1"/>
    <w:rsid w:val="00EC4548"/>
    <w:rsid w:val="00EC56BD"/>
    <w:rsid w:val="00EC6CE8"/>
    <w:rsid w:val="00ED1737"/>
    <w:rsid w:val="00ED1EA9"/>
    <w:rsid w:val="00ED2109"/>
    <w:rsid w:val="00ED227C"/>
    <w:rsid w:val="00ED37DD"/>
    <w:rsid w:val="00ED3968"/>
    <w:rsid w:val="00ED6517"/>
    <w:rsid w:val="00ED676C"/>
    <w:rsid w:val="00ED77DE"/>
    <w:rsid w:val="00EE03E3"/>
    <w:rsid w:val="00EE0C2C"/>
    <w:rsid w:val="00EE1A5A"/>
    <w:rsid w:val="00EE2632"/>
    <w:rsid w:val="00EE39AC"/>
    <w:rsid w:val="00EE48BE"/>
    <w:rsid w:val="00EE4A6F"/>
    <w:rsid w:val="00EE51A2"/>
    <w:rsid w:val="00EE5398"/>
    <w:rsid w:val="00EE55E6"/>
    <w:rsid w:val="00EE60E0"/>
    <w:rsid w:val="00EE6E54"/>
    <w:rsid w:val="00EE6FCE"/>
    <w:rsid w:val="00EE77C2"/>
    <w:rsid w:val="00EF1973"/>
    <w:rsid w:val="00EF2C1E"/>
    <w:rsid w:val="00EF4C6A"/>
    <w:rsid w:val="00EF4F3D"/>
    <w:rsid w:val="00EF587C"/>
    <w:rsid w:val="00EF5CBB"/>
    <w:rsid w:val="00EF5E55"/>
    <w:rsid w:val="00EF603B"/>
    <w:rsid w:val="00EF74CF"/>
    <w:rsid w:val="00F001A2"/>
    <w:rsid w:val="00F00985"/>
    <w:rsid w:val="00F00F44"/>
    <w:rsid w:val="00F012ED"/>
    <w:rsid w:val="00F01EDF"/>
    <w:rsid w:val="00F04200"/>
    <w:rsid w:val="00F0479A"/>
    <w:rsid w:val="00F05272"/>
    <w:rsid w:val="00F05317"/>
    <w:rsid w:val="00F05A5B"/>
    <w:rsid w:val="00F06581"/>
    <w:rsid w:val="00F06F8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183"/>
    <w:rsid w:val="00F1684B"/>
    <w:rsid w:val="00F168AC"/>
    <w:rsid w:val="00F16DFC"/>
    <w:rsid w:val="00F17C28"/>
    <w:rsid w:val="00F218CF"/>
    <w:rsid w:val="00F21A14"/>
    <w:rsid w:val="00F21D01"/>
    <w:rsid w:val="00F2368F"/>
    <w:rsid w:val="00F23BC6"/>
    <w:rsid w:val="00F242E2"/>
    <w:rsid w:val="00F24A7A"/>
    <w:rsid w:val="00F253C2"/>
    <w:rsid w:val="00F25490"/>
    <w:rsid w:val="00F26846"/>
    <w:rsid w:val="00F26877"/>
    <w:rsid w:val="00F27780"/>
    <w:rsid w:val="00F3063C"/>
    <w:rsid w:val="00F30A35"/>
    <w:rsid w:val="00F310B7"/>
    <w:rsid w:val="00F3183C"/>
    <w:rsid w:val="00F31886"/>
    <w:rsid w:val="00F31FA0"/>
    <w:rsid w:val="00F3244D"/>
    <w:rsid w:val="00F330DA"/>
    <w:rsid w:val="00F33B12"/>
    <w:rsid w:val="00F345C2"/>
    <w:rsid w:val="00F35B47"/>
    <w:rsid w:val="00F36318"/>
    <w:rsid w:val="00F364E4"/>
    <w:rsid w:val="00F37382"/>
    <w:rsid w:val="00F37C32"/>
    <w:rsid w:val="00F4023C"/>
    <w:rsid w:val="00F4091C"/>
    <w:rsid w:val="00F40A23"/>
    <w:rsid w:val="00F41FCC"/>
    <w:rsid w:val="00F421D0"/>
    <w:rsid w:val="00F42BBC"/>
    <w:rsid w:val="00F42D44"/>
    <w:rsid w:val="00F43680"/>
    <w:rsid w:val="00F43F3E"/>
    <w:rsid w:val="00F450FE"/>
    <w:rsid w:val="00F451CF"/>
    <w:rsid w:val="00F45CB7"/>
    <w:rsid w:val="00F46164"/>
    <w:rsid w:val="00F472AC"/>
    <w:rsid w:val="00F50502"/>
    <w:rsid w:val="00F50D5E"/>
    <w:rsid w:val="00F50F86"/>
    <w:rsid w:val="00F5117D"/>
    <w:rsid w:val="00F5248C"/>
    <w:rsid w:val="00F52B40"/>
    <w:rsid w:val="00F557A9"/>
    <w:rsid w:val="00F55DBE"/>
    <w:rsid w:val="00F5610A"/>
    <w:rsid w:val="00F5643C"/>
    <w:rsid w:val="00F56689"/>
    <w:rsid w:val="00F568F2"/>
    <w:rsid w:val="00F60007"/>
    <w:rsid w:val="00F60CA9"/>
    <w:rsid w:val="00F611E5"/>
    <w:rsid w:val="00F612F7"/>
    <w:rsid w:val="00F61419"/>
    <w:rsid w:val="00F61ADA"/>
    <w:rsid w:val="00F6215C"/>
    <w:rsid w:val="00F6216A"/>
    <w:rsid w:val="00F626BB"/>
    <w:rsid w:val="00F63CF4"/>
    <w:rsid w:val="00F6418D"/>
    <w:rsid w:val="00F653D3"/>
    <w:rsid w:val="00F6573F"/>
    <w:rsid w:val="00F65910"/>
    <w:rsid w:val="00F67EA3"/>
    <w:rsid w:val="00F70283"/>
    <w:rsid w:val="00F703E9"/>
    <w:rsid w:val="00F71759"/>
    <w:rsid w:val="00F71E3E"/>
    <w:rsid w:val="00F71E80"/>
    <w:rsid w:val="00F72526"/>
    <w:rsid w:val="00F72FAD"/>
    <w:rsid w:val="00F7318E"/>
    <w:rsid w:val="00F732DB"/>
    <w:rsid w:val="00F73C20"/>
    <w:rsid w:val="00F73C3E"/>
    <w:rsid w:val="00F751F2"/>
    <w:rsid w:val="00F75BB9"/>
    <w:rsid w:val="00F767F1"/>
    <w:rsid w:val="00F76892"/>
    <w:rsid w:val="00F7743B"/>
    <w:rsid w:val="00F77553"/>
    <w:rsid w:val="00F7757A"/>
    <w:rsid w:val="00F8022D"/>
    <w:rsid w:val="00F81D04"/>
    <w:rsid w:val="00F8216A"/>
    <w:rsid w:val="00F82B62"/>
    <w:rsid w:val="00F8326E"/>
    <w:rsid w:val="00F83A52"/>
    <w:rsid w:val="00F83CDC"/>
    <w:rsid w:val="00F84191"/>
    <w:rsid w:val="00F85199"/>
    <w:rsid w:val="00F85522"/>
    <w:rsid w:val="00F855F2"/>
    <w:rsid w:val="00F85775"/>
    <w:rsid w:val="00F857B8"/>
    <w:rsid w:val="00F86A62"/>
    <w:rsid w:val="00F86BC7"/>
    <w:rsid w:val="00F877F4"/>
    <w:rsid w:val="00F87CC8"/>
    <w:rsid w:val="00F90416"/>
    <w:rsid w:val="00F91EDB"/>
    <w:rsid w:val="00F91EED"/>
    <w:rsid w:val="00F9348E"/>
    <w:rsid w:val="00F948BA"/>
    <w:rsid w:val="00F94E22"/>
    <w:rsid w:val="00F94EB0"/>
    <w:rsid w:val="00F95B8C"/>
    <w:rsid w:val="00F96861"/>
    <w:rsid w:val="00F97F47"/>
    <w:rsid w:val="00F97F69"/>
    <w:rsid w:val="00FA017D"/>
    <w:rsid w:val="00FA0628"/>
    <w:rsid w:val="00FA07DF"/>
    <w:rsid w:val="00FA0CC7"/>
    <w:rsid w:val="00FA0DA3"/>
    <w:rsid w:val="00FA1486"/>
    <w:rsid w:val="00FA1499"/>
    <w:rsid w:val="00FA14F3"/>
    <w:rsid w:val="00FA27FE"/>
    <w:rsid w:val="00FA46BF"/>
    <w:rsid w:val="00FA4802"/>
    <w:rsid w:val="00FA49F7"/>
    <w:rsid w:val="00FA502D"/>
    <w:rsid w:val="00FA591A"/>
    <w:rsid w:val="00FA5B32"/>
    <w:rsid w:val="00FA6680"/>
    <w:rsid w:val="00FA7089"/>
    <w:rsid w:val="00FA722E"/>
    <w:rsid w:val="00FA7394"/>
    <w:rsid w:val="00FA757F"/>
    <w:rsid w:val="00FA78F7"/>
    <w:rsid w:val="00FB0012"/>
    <w:rsid w:val="00FB02B8"/>
    <w:rsid w:val="00FB14CD"/>
    <w:rsid w:val="00FB1E70"/>
    <w:rsid w:val="00FB2A17"/>
    <w:rsid w:val="00FB2CEC"/>
    <w:rsid w:val="00FB3F61"/>
    <w:rsid w:val="00FB615D"/>
    <w:rsid w:val="00FB70D6"/>
    <w:rsid w:val="00FB7380"/>
    <w:rsid w:val="00FC07C6"/>
    <w:rsid w:val="00FC22BA"/>
    <w:rsid w:val="00FC2C1C"/>
    <w:rsid w:val="00FC335F"/>
    <w:rsid w:val="00FC3A22"/>
    <w:rsid w:val="00FC3D5E"/>
    <w:rsid w:val="00FC4321"/>
    <w:rsid w:val="00FC45C0"/>
    <w:rsid w:val="00FC4A92"/>
    <w:rsid w:val="00FC5015"/>
    <w:rsid w:val="00FC5B0F"/>
    <w:rsid w:val="00FC6043"/>
    <w:rsid w:val="00FC6ED1"/>
    <w:rsid w:val="00FC753D"/>
    <w:rsid w:val="00FC7D01"/>
    <w:rsid w:val="00FC7F0B"/>
    <w:rsid w:val="00FD02BC"/>
    <w:rsid w:val="00FD0C2F"/>
    <w:rsid w:val="00FD10C5"/>
    <w:rsid w:val="00FD1A5D"/>
    <w:rsid w:val="00FD2023"/>
    <w:rsid w:val="00FD2668"/>
    <w:rsid w:val="00FD2B5D"/>
    <w:rsid w:val="00FD2F70"/>
    <w:rsid w:val="00FD37E3"/>
    <w:rsid w:val="00FD3C50"/>
    <w:rsid w:val="00FD4640"/>
    <w:rsid w:val="00FD4704"/>
    <w:rsid w:val="00FD49D7"/>
    <w:rsid w:val="00FD4C99"/>
    <w:rsid w:val="00FD4D0F"/>
    <w:rsid w:val="00FD6237"/>
    <w:rsid w:val="00FD6DE7"/>
    <w:rsid w:val="00FD7668"/>
    <w:rsid w:val="00FE013D"/>
    <w:rsid w:val="00FE055E"/>
    <w:rsid w:val="00FE176F"/>
    <w:rsid w:val="00FE35CC"/>
    <w:rsid w:val="00FE5017"/>
    <w:rsid w:val="00FE532A"/>
    <w:rsid w:val="00FE5EFF"/>
    <w:rsid w:val="00FE6E5E"/>
    <w:rsid w:val="00FE7D2D"/>
    <w:rsid w:val="00FF0E25"/>
    <w:rsid w:val="00FF2A89"/>
    <w:rsid w:val="00FF30E1"/>
    <w:rsid w:val="00FF3757"/>
    <w:rsid w:val="00FF4BB9"/>
    <w:rsid w:val="00FF5853"/>
    <w:rsid w:val="00FF5F08"/>
    <w:rsid w:val="00FF7077"/>
    <w:rsid w:val="00FF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 w:type="paragraph" w:styleId="Revision">
    <w:name w:val="Revision"/>
    <w:hidden/>
    <w:uiPriority w:val="99"/>
    <w:semiHidden/>
    <w:rsid w:val="00873DB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2.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customXml/itemProps3.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8251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Charlotte Salter</cp:lastModifiedBy>
  <cp:revision>2</cp:revision>
  <cp:lastPrinted>2018-10-30T11:39:00Z</cp:lastPrinted>
  <dcterms:created xsi:type="dcterms:W3CDTF">2022-04-28T10:32:00Z</dcterms:created>
  <dcterms:modified xsi:type="dcterms:W3CDTF">2022-04-28T10:32:00Z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