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001" w14:textId="13FA034B" w:rsidR="004E2350" w:rsidRPr="004E2350" w:rsidRDefault="00B65614" w:rsidP="006A6613">
      <w:pPr>
        <w:pStyle w:val="Heading3"/>
        <w:jc w:val="center"/>
        <w:rPr>
          <w:rFonts w:ascii="Arial" w:hAnsi="Arial" w:cs="Arial"/>
          <w:color w:val="FF0000"/>
        </w:rPr>
      </w:pPr>
      <w:r>
        <w:rPr>
          <w:rFonts w:ascii="Arial" w:hAnsi="Arial" w:cs="Arial"/>
          <w:color w:val="FF0000"/>
        </w:rPr>
        <w:t>DRAFT</w:t>
      </w: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2141F753"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D43C1B">
        <w:rPr>
          <w:bCs/>
          <w:sz w:val="20"/>
          <w:szCs w:val="20"/>
          <w:u w:val="single"/>
        </w:rPr>
        <w:t>2</w:t>
      </w:r>
      <w:r w:rsidR="00B65614">
        <w:rPr>
          <w:bCs/>
          <w:sz w:val="20"/>
          <w:szCs w:val="20"/>
          <w:u w:val="single"/>
        </w:rPr>
        <w:t>6 January 2022</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2B9B51C3" w14:textId="0EA18A79" w:rsidR="00CD1901" w:rsidRDefault="00EA5BAD" w:rsidP="00CC39F3">
      <w:pPr>
        <w:tabs>
          <w:tab w:val="left" w:pos="2268"/>
          <w:tab w:val="left" w:pos="2410"/>
        </w:tabs>
        <w:jc w:val="both"/>
        <w:rPr>
          <w:sz w:val="20"/>
          <w:szCs w:val="20"/>
        </w:rPr>
      </w:pPr>
      <w:r>
        <w:rPr>
          <w:sz w:val="20"/>
          <w:szCs w:val="20"/>
        </w:rPr>
        <w:tab/>
      </w:r>
      <w:r w:rsidR="00BC316C">
        <w:rPr>
          <w:sz w:val="20"/>
          <w:szCs w:val="20"/>
        </w:rPr>
        <w:t>Ms Marjan Alli</w:t>
      </w:r>
      <w:r w:rsidR="00BC316C">
        <w:rPr>
          <w:sz w:val="20"/>
          <w:szCs w:val="20"/>
        </w:rPr>
        <w:tab/>
      </w:r>
      <w:r w:rsidR="00BC316C">
        <w:rPr>
          <w:sz w:val="20"/>
          <w:szCs w:val="20"/>
        </w:rPr>
        <w:tab/>
        <w:t>-</w:t>
      </w:r>
      <w:r w:rsidR="00BC316C">
        <w:rPr>
          <w:sz w:val="20"/>
          <w:szCs w:val="20"/>
        </w:rPr>
        <w:tab/>
        <w:t>R</w:t>
      </w:r>
      <w:r w:rsidR="00CD1901">
        <w:rPr>
          <w:sz w:val="20"/>
          <w:szCs w:val="20"/>
        </w:rPr>
        <w:t>e</w:t>
      </w:r>
      <w:r w:rsidR="00BC316C">
        <w:rPr>
          <w:sz w:val="20"/>
          <w:szCs w:val="20"/>
        </w:rPr>
        <w:t>ckitt</w:t>
      </w:r>
    </w:p>
    <w:p w14:paraId="584E8EF2" w14:textId="6649FCAD" w:rsidR="005C757B" w:rsidRDefault="00CD1901" w:rsidP="00CC39F3">
      <w:pPr>
        <w:tabs>
          <w:tab w:val="left" w:pos="2268"/>
          <w:tab w:val="left" w:pos="2410"/>
        </w:tabs>
        <w:jc w:val="both"/>
        <w:rPr>
          <w:sz w:val="20"/>
          <w:szCs w:val="20"/>
        </w:rPr>
      </w:pPr>
      <w:r>
        <w:rPr>
          <w:sz w:val="20"/>
          <w:szCs w:val="20"/>
        </w:rPr>
        <w:tab/>
      </w:r>
      <w:r w:rsidR="005C757B">
        <w:rPr>
          <w:sz w:val="20"/>
          <w:szCs w:val="20"/>
        </w:rPr>
        <w:t>Ms C Berto</w:t>
      </w:r>
      <w:r w:rsidR="005C757B">
        <w:rPr>
          <w:sz w:val="20"/>
          <w:szCs w:val="20"/>
        </w:rPr>
        <w:tab/>
      </w:r>
      <w:r w:rsidR="005C757B">
        <w:rPr>
          <w:sz w:val="20"/>
          <w:szCs w:val="20"/>
        </w:rPr>
        <w:tab/>
        <w:t>-</w:t>
      </w:r>
      <w:r w:rsidR="005C757B">
        <w:rPr>
          <w:sz w:val="20"/>
          <w:szCs w:val="20"/>
        </w:rPr>
        <w:tab/>
        <w:t>Henkel</w:t>
      </w:r>
    </w:p>
    <w:p w14:paraId="40680BDD" w14:textId="77777777" w:rsidR="00CC39F3" w:rsidRDefault="00CC39F3" w:rsidP="002B4F2E">
      <w:pPr>
        <w:tabs>
          <w:tab w:val="left" w:pos="2268"/>
          <w:tab w:val="left" w:pos="2410"/>
        </w:tabs>
        <w:ind w:left="2268"/>
        <w:jc w:val="both"/>
        <w:rPr>
          <w:sz w:val="20"/>
          <w:szCs w:val="20"/>
        </w:rPr>
      </w:pPr>
      <w:r w:rsidRPr="001F429C">
        <w:rPr>
          <w:sz w:val="20"/>
          <w:szCs w:val="20"/>
        </w:rPr>
        <w:t>M</w:t>
      </w:r>
      <w:r>
        <w:rPr>
          <w:sz w:val="20"/>
          <w:szCs w:val="20"/>
        </w:rPr>
        <w:t>s M Bishop</w:t>
      </w:r>
      <w:r>
        <w:rPr>
          <w:sz w:val="20"/>
          <w:szCs w:val="20"/>
        </w:rPr>
        <w:tab/>
      </w:r>
      <w:r w:rsidRPr="001F429C">
        <w:rPr>
          <w:sz w:val="20"/>
          <w:szCs w:val="20"/>
        </w:rPr>
        <w:tab/>
        <w:t>-</w:t>
      </w:r>
      <w:r w:rsidRPr="001F429C">
        <w:rPr>
          <w:sz w:val="20"/>
          <w:szCs w:val="20"/>
        </w:rPr>
        <w:tab/>
        <w:t>NicePak International</w:t>
      </w:r>
      <w:r>
        <w:rPr>
          <w:sz w:val="20"/>
          <w:szCs w:val="20"/>
        </w:rPr>
        <w:t xml:space="preserve"> </w:t>
      </w:r>
    </w:p>
    <w:p w14:paraId="6B294DA2" w14:textId="45E6C032" w:rsidR="002B4F2E" w:rsidRDefault="002B4F2E" w:rsidP="002B4F2E">
      <w:pPr>
        <w:tabs>
          <w:tab w:val="left" w:pos="2268"/>
          <w:tab w:val="left" w:pos="2410"/>
        </w:tabs>
        <w:ind w:left="2268"/>
        <w:jc w:val="both"/>
        <w:rPr>
          <w:sz w:val="20"/>
          <w:szCs w:val="20"/>
        </w:rPr>
      </w:pPr>
      <w:r>
        <w:rPr>
          <w:sz w:val="20"/>
          <w:szCs w:val="20"/>
        </w:rPr>
        <w:t xml:space="preserve">Mr </w:t>
      </w:r>
      <w:r w:rsidR="00F77553">
        <w:rPr>
          <w:sz w:val="20"/>
          <w:szCs w:val="20"/>
        </w:rPr>
        <w:t>A Brack</w:t>
      </w:r>
      <w:r>
        <w:rPr>
          <w:sz w:val="20"/>
          <w:szCs w:val="20"/>
        </w:rPr>
        <w:tab/>
      </w:r>
      <w:r>
        <w:rPr>
          <w:sz w:val="20"/>
          <w:szCs w:val="20"/>
        </w:rPr>
        <w:tab/>
        <w:t>-</w:t>
      </w:r>
      <w:r>
        <w:rPr>
          <w:sz w:val="20"/>
          <w:szCs w:val="20"/>
        </w:rPr>
        <w:tab/>
        <w:t>PZ Cussons</w:t>
      </w:r>
    </w:p>
    <w:p w14:paraId="390A9D10" w14:textId="651DBC74" w:rsidR="009219F5" w:rsidRDefault="009219F5" w:rsidP="0054374C">
      <w:pPr>
        <w:tabs>
          <w:tab w:val="left" w:pos="1985"/>
          <w:tab w:val="left" w:pos="2268"/>
          <w:tab w:val="left" w:pos="2410"/>
        </w:tabs>
        <w:jc w:val="both"/>
        <w:rPr>
          <w:sz w:val="20"/>
          <w:szCs w:val="20"/>
        </w:rPr>
      </w:pPr>
      <w:r>
        <w:rPr>
          <w:sz w:val="20"/>
          <w:szCs w:val="20"/>
        </w:rPr>
        <w:tab/>
      </w:r>
      <w:r>
        <w:rPr>
          <w:sz w:val="20"/>
          <w:szCs w:val="20"/>
        </w:rPr>
        <w:tab/>
        <w:t>Ms E Burgess-Allen</w:t>
      </w:r>
      <w:r>
        <w:rPr>
          <w:sz w:val="20"/>
          <w:szCs w:val="20"/>
        </w:rPr>
        <w:tab/>
        <w:t>-</w:t>
      </w:r>
      <w:r>
        <w:rPr>
          <w:sz w:val="20"/>
          <w:szCs w:val="20"/>
        </w:rPr>
        <w:tab/>
        <w:t>Proctor &amp; Gamble</w:t>
      </w:r>
      <w:r w:rsidR="009179E9">
        <w:rPr>
          <w:sz w:val="20"/>
          <w:szCs w:val="20"/>
        </w:rPr>
        <w:tab/>
      </w:r>
      <w:r w:rsidR="009179E9">
        <w:rPr>
          <w:sz w:val="20"/>
          <w:szCs w:val="20"/>
        </w:rPr>
        <w:tab/>
      </w:r>
    </w:p>
    <w:p w14:paraId="3E049A5A" w14:textId="117B72AC" w:rsidR="008B33A7" w:rsidRDefault="009219F5" w:rsidP="0054374C">
      <w:pPr>
        <w:tabs>
          <w:tab w:val="left" w:pos="1985"/>
          <w:tab w:val="left" w:pos="2268"/>
          <w:tab w:val="left" w:pos="2410"/>
        </w:tabs>
        <w:jc w:val="both"/>
        <w:rPr>
          <w:sz w:val="20"/>
          <w:szCs w:val="20"/>
        </w:rPr>
      </w:pPr>
      <w:r>
        <w:rPr>
          <w:sz w:val="20"/>
          <w:szCs w:val="20"/>
        </w:rPr>
        <w:tab/>
      </w:r>
      <w:r>
        <w:rPr>
          <w:sz w:val="20"/>
          <w:szCs w:val="20"/>
        </w:rPr>
        <w:tab/>
      </w:r>
      <w:r w:rsidR="00F877F4" w:rsidRPr="001640B4">
        <w:rPr>
          <w:sz w:val="20"/>
          <w:szCs w:val="20"/>
        </w:rPr>
        <w:t>Mrs H Fenwick</w:t>
      </w:r>
      <w:r w:rsidR="00F877F4" w:rsidRPr="001640B4">
        <w:rPr>
          <w:sz w:val="20"/>
          <w:szCs w:val="20"/>
        </w:rPr>
        <w:tab/>
      </w:r>
      <w:r w:rsidR="00F877F4" w:rsidRPr="001640B4">
        <w:rPr>
          <w:sz w:val="20"/>
          <w:szCs w:val="20"/>
        </w:rPr>
        <w:tab/>
        <w:t>-</w:t>
      </w:r>
      <w:r w:rsidR="00F877F4" w:rsidRPr="001640B4">
        <w:rPr>
          <w:sz w:val="20"/>
          <w:szCs w:val="20"/>
        </w:rPr>
        <w:tab/>
        <w:t xml:space="preserve">Unilever </w:t>
      </w:r>
      <w:r w:rsidR="00F877F4">
        <w:rPr>
          <w:sz w:val="20"/>
          <w:szCs w:val="20"/>
        </w:rPr>
        <w:t>UK</w:t>
      </w:r>
    </w:p>
    <w:p w14:paraId="7D7D3DD9" w14:textId="0A6B5F86" w:rsidR="00211B96" w:rsidRDefault="00211B96" w:rsidP="00211B96">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11203F4E" w14:textId="13455B5B" w:rsidR="00B54767" w:rsidRDefault="00B54767" w:rsidP="00B54767">
      <w:pPr>
        <w:ind w:left="1548" w:firstLine="720"/>
        <w:jc w:val="both"/>
        <w:rPr>
          <w:sz w:val="20"/>
          <w:szCs w:val="20"/>
        </w:rPr>
      </w:pPr>
      <w:r>
        <w:rPr>
          <w:sz w:val="20"/>
          <w:szCs w:val="20"/>
        </w:rPr>
        <w:t>Mr T James</w:t>
      </w:r>
      <w:r>
        <w:rPr>
          <w:sz w:val="20"/>
          <w:szCs w:val="20"/>
        </w:rPr>
        <w:tab/>
      </w:r>
      <w:r>
        <w:rPr>
          <w:sz w:val="20"/>
          <w:szCs w:val="20"/>
        </w:rPr>
        <w:tab/>
        <w:t>-</w:t>
      </w:r>
      <w:r>
        <w:rPr>
          <w:sz w:val="20"/>
          <w:szCs w:val="20"/>
        </w:rPr>
        <w:tab/>
        <w:t>ACDOPRO</w:t>
      </w:r>
    </w:p>
    <w:p w14:paraId="1A9B42E5" w14:textId="0481661B" w:rsidR="005C6363" w:rsidRDefault="005C6363" w:rsidP="005C6363">
      <w:pPr>
        <w:ind w:left="1548" w:firstLine="720"/>
        <w:jc w:val="both"/>
        <w:rPr>
          <w:sz w:val="20"/>
          <w:szCs w:val="20"/>
        </w:rPr>
      </w:pPr>
      <w:r>
        <w:rPr>
          <w:sz w:val="20"/>
          <w:szCs w:val="20"/>
        </w:rPr>
        <w:t>Ms N Katsouli</w:t>
      </w:r>
      <w:r>
        <w:rPr>
          <w:sz w:val="20"/>
          <w:szCs w:val="20"/>
        </w:rPr>
        <w:tab/>
      </w:r>
      <w:r>
        <w:rPr>
          <w:sz w:val="20"/>
          <w:szCs w:val="20"/>
        </w:rPr>
        <w:tab/>
        <w:t>-</w:t>
      </w:r>
      <w:r>
        <w:rPr>
          <w:sz w:val="20"/>
          <w:szCs w:val="20"/>
        </w:rPr>
        <w:tab/>
        <w:t xml:space="preserve">Procter &amp; Gamble </w:t>
      </w:r>
    </w:p>
    <w:p w14:paraId="4A585584" w14:textId="186B5B53" w:rsidR="00CF0AAF" w:rsidRDefault="005C6363" w:rsidP="006300B9">
      <w:pPr>
        <w:tabs>
          <w:tab w:val="left" w:pos="1985"/>
          <w:tab w:val="left" w:pos="2268"/>
          <w:tab w:val="left" w:pos="2410"/>
        </w:tabs>
        <w:jc w:val="both"/>
        <w:rPr>
          <w:sz w:val="20"/>
          <w:szCs w:val="20"/>
        </w:rPr>
      </w:pPr>
      <w:r>
        <w:rPr>
          <w:sz w:val="20"/>
          <w:szCs w:val="20"/>
        </w:rPr>
        <w:tab/>
      </w:r>
      <w:r>
        <w:rPr>
          <w:sz w:val="20"/>
          <w:szCs w:val="20"/>
        </w:rPr>
        <w:tab/>
      </w:r>
      <w:r w:rsidR="00EF587C">
        <w:rPr>
          <w:sz w:val="20"/>
          <w:szCs w:val="20"/>
        </w:rPr>
        <w:t>Mr K Kostanopoulus</w:t>
      </w:r>
      <w:r w:rsidR="00B4501D">
        <w:rPr>
          <w:sz w:val="20"/>
          <w:szCs w:val="20"/>
        </w:rPr>
        <w:tab/>
        <w:t>-</w:t>
      </w:r>
      <w:r w:rsidR="00B4501D">
        <w:rPr>
          <w:sz w:val="20"/>
          <w:szCs w:val="20"/>
        </w:rPr>
        <w:tab/>
        <w:t>Diversey</w:t>
      </w:r>
    </w:p>
    <w:p w14:paraId="2F91852F" w14:textId="77777777" w:rsidR="004E3D06" w:rsidRDefault="00B4501D" w:rsidP="00EA5BAD">
      <w:pPr>
        <w:tabs>
          <w:tab w:val="left" w:pos="2268"/>
          <w:tab w:val="left" w:pos="2410"/>
        </w:tabs>
        <w:jc w:val="both"/>
        <w:rPr>
          <w:sz w:val="20"/>
          <w:szCs w:val="20"/>
        </w:rPr>
      </w:pPr>
      <w:r>
        <w:rPr>
          <w:sz w:val="20"/>
          <w:szCs w:val="20"/>
        </w:rPr>
        <w:tab/>
      </w:r>
      <w:r w:rsidR="004E3D06">
        <w:rPr>
          <w:sz w:val="20"/>
          <w:szCs w:val="20"/>
        </w:rPr>
        <w:t>Ms C Mammah</w:t>
      </w:r>
      <w:r w:rsidR="004E3D06">
        <w:rPr>
          <w:sz w:val="20"/>
          <w:szCs w:val="20"/>
        </w:rPr>
        <w:tab/>
        <w:t>-</w:t>
      </w:r>
      <w:r w:rsidR="004E3D06">
        <w:rPr>
          <w:sz w:val="20"/>
          <w:szCs w:val="20"/>
        </w:rPr>
        <w:tab/>
        <w:t xml:space="preserve">S C Johnson </w:t>
      </w:r>
    </w:p>
    <w:p w14:paraId="50F121AA" w14:textId="5B62201F" w:rsidR="00CC39F3" w:rsidRDefault="00CC39F3" w:rsidP="00CC39F3">
      <w:pPr>
        <w:ind w:left="1548" w:firstLine="720"/>
        <w:jc w:val="both"/>
        <w:rPr>
          <w:sz w:val="20"/>
          <w:szCs w:val="20"/>
        </w:rPr>
      </w:pPr>
      <w:r>
        <w:rPr>
          <w:sz w:val="20"/>
          <w:szCs w:val="20"/>
        </w:rPr>
        <w:t>Mr S McKay</w:t>
      </w:r>
      <w:r>
        <w:rPr>
          <w:sz w:val="20"/>
          <w:szCs w:val="20"/>
        </w:rPr>
        <w:tab/>
      </w:r>
      <w:r>
        <w:rPr>
          <w:sz w:val="20"/>
          <w:szCs w:val="20"/>
        </w:rPr>
        <w:tab/>
        <w:t>-</w:t>
      </w:r>
      <w:r>
        <w:rPr>
          <w:sz w:val="20"/>
          <w:szCs w:val="20"/>
        </w:rPr>
        <w:tab/>
        <w:t xml:space="preserve">Greyland Limited </w:t>
      </w:r>
    </w:p>
    <w:p w14:paraId="3E401ECE" w14:textId="5E772F35" w:rsidR="00A1189F" w:rsidRDefault="00CC39F3" w:rsidP="009F594B">
      <w:pPr>
        <w:tabs>
          <w:tab w:val="left" w:pos="2268"/>
          <w:tab w:val="left" w:pos="2410"/>
        </w:tabs>
        <w:jc w:val="both"/>
        <w:rPr>
          <w:sz w:val="20"/>
          <w:szCs w:val="20"/>
        </w:rPr>
      </w:pPr>
      <w:r>
        <w:rPr>
          <w:sz w:val="20"/>
          <w:szCs w:val="20"/>
        </w:rPr>
        <w:tab/>
      </w:r>
      <w:r w:rsidR="00A1189F">
        <w:rPr>
          <w:sz w:val="20"/>
          <w:szCs w:val="20"/>
        </w:rPr>
        <w:t>Ms F Nortje</w:t>
      </w:r>
      <w:r w:rsidR="00A1189F">
        <w:rPr>
          <w:sz w:val="20"/>
          <w:szCs w:val="20"/>
        </w:rPr>
        <w:tab/>
      </w:r>
      <w:r w:rsidR="00A1189F">
        <w:rPr>
          <w:sz w:val="20"/>
          <w:szCs w:val="20"/>
        </w:rPr>
        <w:tab/>
        <w:t>-</w:t>
      </w:r>
      <w:r w:rsidR="00A1189F">
        <w:rPr>
          <w:sz w:val="20"/>
          <w:szCs w:val="20"/>
        </w:rPr>
        <w:tab/>
        <w:t>Unilever UK</w:t>
      </w:r>
    </w:p>
    <w:p w14:paraId="4F18F7D8" w14:textId="0CB0B47E" w:rsidR="005C6363" w:rsidRDefault="005C6363" w:rsidP="005C6363">
      <w:pPr>
        <w:ind w:left="1548" w:firstLine="720"/>
        <w:jc w:val="both"/>
        <w:rPr>
          <w:sz w:val="20"/>
          <w:szCs w:val="20"/>
        </w:rPr>
      </w:pPr>
      <w:r>
        <w:rPr>
          <w:sz w:val="20"/>
          <w:szCs w:val="20"/>
        </w:rPr>
        <w:t>Mr Y Parulekar</w:t>
      </w:r>
      <w:r>
        <w:rPr>
          <w:sz w:val="20"/>
          <w:szCs w:val="20"/>
        </w:rPr>
        <w:tab/>
        <w:t>-</w:t>
      </w:r>
      <w:r>
        <w:rPr>
          <w:sz w:val="20"/>
          <w:szCs w:val="20"/>
        </w:rPr>
        <w:tab/>
        <w:t>Kuraray</w:t>
      </w:r>
    </w:p>
    <w:p w14:paraId="68BE21FD" w14:textId="7208EDB5" w:rsidR="006016C0" w:rsidRDefault="005C6363" w:rsidP="00EA5BAD">
      <w:pPr>
        <w:tabs>
          <w:tab w:val="left" w:pos="2268"/>
          <w:tab w:val="left" w:pos="2410"/>
        </w:tabs>
        <w:jc w:val="both"/>
        <w:rPr>
          <w:sz w:val="20"/>
          <w:szCs w:val="20"/>
        </w:rPr>
      </w:pPr>
      <w:r>
        <w:rPr>
          <w:sz w:val="20"/>
          <w:szCs w:val="20"/>
        </w:rPr>
        <w:tab/>
      </w:r>
      <w:r w:rsidR="006B49DB">
        <w:rPr>
          <w:sz w:val="20"/>
          <w:szCs w:val="20"/>
        </w:rPr>
        <w:t>Mr D Plepys</w:t>
      </w:r>
      <w:r w:rsidR="008F4FC8">
        <w:rPr>
          <w:sz w:val="20"/>
          <w:szCs w:val="20"/>
        </w:rPr>
        <w:tab/>
      </w:r>
      <w:r w:rsidR="001A5639">
        <w:rPr>
          <w:sz w:val="20"/>
          <w:szCs w:val="20"/>
        </w:rPr>
        <w:tab/>
        <w:t>-</w:t>
      </w:r>
      <w:r w:rsidR="001A5639">
        <w:rPr>
          <w:sz w:val="20"/>
          <w:szCs w:val="20"/>
        </w:rPr>
        <w:tab/>
        <w:t>Clorox</w:t>
      </w:r>
    </w:p>
    <w:p w14:paraId="145A829E" w14:textId="2A23F6AC" w:rsidR="00600A9E" w:rsidRDefault="006B49DB" w:rsidP="00A04932">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7E9E336E" w14:textId="40BAE16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5C65F9BE" w14:textId="77777777" w:rsidR="00A04932" w:rsidRDefault="00A04932"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5EF0B8E3" w14:textId="4FAEAEB3" w:rsidR="00F877F4" w:rsidRDefault="00C7043C" w:rsidP="00CD1901">
      <w:pPr>
        <w:tabs>
          <w:tab w:val="left" w:pos="2268"/>
          <w:tab w:val="left" w:pos="2410"/>
        </w:tabs>
        <w:jc w:val="both"/>
        <w:rPr>
          <w:sz w:val="20"/>
          <w:szCs w:val="20"/>
        </w:rPr>
      </w:pPr>
      <w:r>
        <w:rPr>
          <w:sz w:val="20"/>
          <w:szCs w:val="20"/>
        </w:rPr>
        <w:t>Apologies:</w:t>
      </w:r>
      <w:r>
        <w:rPr>
          <w:sz w:val="20"/>
          <w:szCs w:val="20"/>
        </w:rPr>
        <w:tab/>
      </w:r>
      <w:r w:rsidR="00F877F4" w:rsidRPr="00C525E0">
        <w:rPr>
          <w:sz w:val="20"/>
          <w:szCs w:val="20"/>
        </w:rPr>
        <w:t>Mr R Furse</w:t>
      </w:r>
      <w:r w:rsidR="00F877F4" w:rsidRPr="00C525E0">
        <w:rPr>
          <w:sz w:val="20"/>
          <w:szCs w:val="20"/>
        </w:rPr>
        <w:tab/>
      </w:r>
      <w:r w:rsidR="00F877F4" w:rsidRPr="00C525E0">
        <w:rPr>
          <w:sz w:val="20"/>
          <w:szCs w:val="20"/>
        </w:rPr>
        <w:tab/>
        <w:t>-</w:t>
      </w:r>
      <w:r w:rsidR="00F877F4" w:rsidRPr="00C525E0">
        <w:rPr>
          <w:sz w:val="20"/>
          <w:szCs w:val="20"/>
        </w:rPr>
        <w:tab/>
      </w:r>
      <w:r w:rsidR="00F877F4">
        <w:rPr>
          <w:sz w:val="20"/>
          <w:szCs w:val="20"/>
        </w:rPr>
        <w:t>Reckitt</w:t>
      </w:r>
    </w:p>
    <w:p w14:paraId="2C9F6EC4" w14:textId="21C022A9" w:rsidR="00CD1901" w:rsidRDefault="00CD1901" w:rsidP="00CD1901">
      <w:pPr>
        <w:tabs>
          <w:tab w:val="left" w:pos="2268"/>
          <w:tab w:val="left" w:pos="2410"/>
        </w:tabs>
        <w:ind w:left="2268"/>
        <w:jc w:val="both"/>
        <w:rPr>
          <w:sz w:val="20"/>
          <w:szCs w:val="20"/>
        </w:rPr>
      </w:pPr>
      <w:r>
        <w:rPr>
          <w:sz w:val="20"/>
          <w:szCs w:val="20"/>
        </w:rPr>
        <w:t>Mr M Henry</w:t>
      </w:r>
      <w:r>
        <w:rPr>
          <w:sz w:val="20"/>
          <w:szCs w:val="20"/>
        </w:rPr>
        <w:tab/>
      </w:r>
      <w:r>
        <w:rPr>
          <w:sz w:val="20"/>
          <w:szCs w:val="20"/>
        </w:rPr>
        <w:tab/>
        <w:t>-</w:t>
      </w:r>
      <w:r>
        <w:rPr>
          <w:sz w:val="20"/>
          <w:szCs w:val="20"/>
        </w:rPr>
        <w:tab/>
        <w:t>Mirius</w:t>
      </w:r>
    </w:p>
    <w:p w14:paraId="35E722DF" w14:textId="7B692A3E" w:rsidR="00CD1901" w:rsidRDefault="00CD1901" w:rsidP="00CD1901">
      <w:pPr>
        <w:tabs>
          <w:tab w:val="left" w:pos="2268"/>
          <w:tab w:val="left" w:pos="2410"/>
        </w:tabs>
        <w:jc w:val="both"/>
        <w:rPr>
          <w:sz w:val="20"/>
          <w:szCs w:val="20"/>
        </w:rPr>
      </w:pPr>
    </w:p>
    <w:p w14:paraId="5DE4C84D" w14:textId="2CE50B37" w:rsidR="001B78B6" w:rsidRDefault="001B78B6" w:rsidP="00E16230">
      <w:pPr>
        <w:jc w:val="both"/>
        <w:rPr>
          <w:sz w:val="20"/>
          <w:szCs w:val="20"/>
        </w:rPr>
      </w:pPr>
    </w:p>
    <w:p w14:paraId="69EBFD44" w14:textId="35B08F01" w:rsidR="001B78B6" w:rsidRPr="00A97CB2" w:rsidRDefault="00CC78F2" w:rsidP="00E16230">
      <w:pPr>
        <w:jc w:val="both"/>
        <w:rPr>
          <w:b/>
          <w:bCs/>
          <w:sz w:val="20"/>
          <w:szCs w:val="20"/>
        </w:rPr>
      </w:pPr>
      <w:r w:rsidRPr="00A97CB2">
        <w:rPr>
          <w:b/>
          <w:bCs/>
          <w:sz w:val="20"/>
          <w:szCs w:val="20"/>
        </w:rPr>
        <w:t>Actions</w:t>
      </w:r>
    </w:p>
    <w:p w14:paraId="516AFB12" w14:textId="59D93004" w:rsidR="00CC78F2" w:rsidRDefault="006E7759" w:rsidP="00E16230">
      <w:pPr>
        <w:jc w:val="both"/>
        <w:rPr>
          <w:sz w:val="20"/>
          <w:szCs w:val="20"/>
        </w:rPr>
      </w:pPr>
      <w:r>
        <w:rPr>
          <w:sz w:val="20"/>
          <w:szCs w:val="20"/>
        </w:rPr>
        <w:t>03</w:t>
      </w:r>
      <w:r w:rsidR="00A97CB2">
        <w:rPr>
          <w:sz w:val="20"/>
          <w:szCs w:val="20"/>
        </w:rPr>
        <w:t>/2</w:t>
      </w:r>
      <w:r>
        <w:rPr>
          <w:sz w:val="20"/>
          <w:szCs w:val="20"/>
        </w:rPr>
        <w:t>2</w:t>
      </w:r>
      <w:r w:rsidR="00A97CB2">
        <w:rPr>
          <w:sz w:val="20"/>
          <w:szCs w:val="20"/>
        </w:rPr>
        <w:t xml:space="preserve"> – </w:t>
      </w:r>
      <w:r w:rsidR="00EE6E54">
        <w:rPr>
          <w:b/>
          <w:bCs/>
          <w:sz w:val="20"/>
          <w:szCs w:val="20"/>
        </w:rPr>
        <w:t>Committee Members</w:t>
      </w:r>
      <w:r w:rsidR="00A97CB2">
        <w:rPr>
          <w:sz w:val="20"/>
          <w:szCs w:val="20"/>
        </w:rPr>
        <w:t xml:space="preserve"> </w:t>
      </w:r>
      <w:r w:rsidR="00672CF4">
        <w:rPr>
          <w:sz w:val="20"/>
          <w:szCs w:val="20"/>
        </w:rPr>
        <w:t xml:space="preserve">to </w:t>
      </w:r>
      <w:r w:rsidR="00056B3D">
        <w:rPr>
          <w:sz w:val="20"/>
          <w:szCs w:val="20"/>
        </w:rPr>
        <w:t>propose internal experts for media enquiries</w:t>
      </w:r>
    </w:p>
    <w:p w14:paraId="020F3DA5" w14:textId="25288098" w:rsidR="00056B3D" w:rsidRDefault="00056B3D" w:rsidP="00056B3D">
      <w:pPr>
        <w:jc w:val="both"/>
        <w:rPr>
          <w:sz w:val="20"/>
          <w:szCs w:val="20"/>
        </w:rPr>
      </w:pPr>
      <w:r>
        <w:rPr>
          <w:sz w:val="20"/>
          <w:szCs w:val="20"/>
        </w:rPr>
        <w:t>0</w:t>
      </w:r>
      <w:r w:rsidR="00A91F33">
        <w:rPr>
          <w:sz w:val="20"/>
          <w:szCs w:val="20"/>
        </w:rPr>
        <w:t>4</w:t>
      </w:r>
      <w:r>
        <w:rPr>
          <w:sz w:val="20"/>
          <w:szCs w:val="20"/>
        </w:rPr>
        <w:t xml:space="preserve">/22 – </w:t>
      </w:r>
      <w:r>
        <w:rPr>
          <w:b/>
          <w:bCs/>
          <w:sz w:val="20"/>
          <w:szCs w:val="20"/>
        </w:rPr>
        <w:t>Committee Members</w:t>
      </w:r>
      <w:r>
        <w:rPr>
          <w:sz w:val="20"/>
          <w:szCs w:val="20"/>
        </w:rPr>
        <w:t xml:space="preserve"> to </w:t>
      </w:r>
      <w:r w:rsidR="00A91F33">
        <w:rPr>
          <w:sz w:val="20"/>
          <w:szCs w:val="20"/>
        </w:rPr>
        <w:t>feedback on proposals for Poison Act</w:t>
      </w:r>
    </w:p>
    <w:p w14:paraId="65E663ED" w14:textId="3F811A17" w:rsidR="00056B3D" w:rsidRDefault="00056B3D" w:rsidP="00056B3D">
      <w:pPr>
        <w:jc w:val="both"/>
        <w:rPr>
          <w:sz w:val="20"/>
          <w:szCs w:val="20"/>
        </w:rPr>
      </w:pPr>
      <w:r>
        <w:rPr>
          <w:sz w:val="20"/>
          <w:szCs w:val="20"/>
        </w:rPr>
        <w:t>0</w:t>
      </w:r>
      <w:r w:rsidR="000504A9">
        <w:rPr>
          <w:sz w:val="20"/>
          <w:szCs w:val="20"/>
        </w:rPr>
        <w:t>4</w:t>
      </w:r>
      <w:r>
        <w:rPr>
          <w:sz w:val="20"/>
          <w:szCs w:val="20"/>
        </w:rPr>
        <w:t xml:space="preserve">/22 – </w:t>
      </w:r>
      <w:r>
        <w:rPr>
          <w:b/>
          <w:bCs/>
          <w:sz w:val="20"/>
          <w:szCs w:val="20"/>
        </w:rPr>
        <w:t>Committee Members</w:t>
      </w:r>
      <w:r>
        <w:rPr>
          <w:sz w:val="20"/>
          <w:szCs w:val="20"/>
        </w:rPr>
        <w:t xml:space="preserve"> to propose</w:t>
      </w:r>
      <w:r w:rsidR="000504A9">
        <w:rPr>
          <w:sz w:val="20"/>
          <w:szCs w:val="20"/>
        </w:rPr>
        <w:t xml:space="preserve"> experts on risk assessment for Defra</w:t>
      </w:r>
    </w:p>
    <w:p w14:paraId="1FC7AA25" w14:textId="27E08FF5" w:rsidR="00056B3D" w:rsidRDefault="00056B3D" w:rsidP="00056B3D">
      <w:pPr>
        <w:jc w:val="both"/>
        <w:rPr>
          <w:sz w:val="20"/>
          <w:szCs w:val="20"/>
        </w:rPr>
      </w:pPr>
      <w:r>
        <w:rPr>
          <w:sz w:val="20"/>
          <w:szCs w:val="20"/>
        </w:rPr>
        <w:t>0</w:t>
      </w:r>
      <w:r w:rsidR="00A20F7D">
        <w:rPr>
          <w:sz w:val="20"/>
          <w:szCs w:val="20"/>
        </w:rPr>
        <w:t>4</w:t>
      </w:r>
      <w:r>
        <w:rPr>
          <w:sz w:val="20"/>
          <w:szCs w:val="20"/>
        </w:rPr>
        <w:t xml:space="preserve">/22 – </w:t>
      </w:r>
      <w:r>
        <w:rPr>
          <w:b/>
          <w:bCs/>
          <w:sz w:val="20"/>
          <w:szCs w:val="20"/>
        </w:rPr>
        <w:t>Committee Members</w:t>
      </w:r>
      <w:r>
        <w:rPr>
          <w:sz w:val="20"/>
          <w:szCs w:val="20"/>
        </w:rPr>
        <w:t xml:space="preserve"> to </w:t>
      </w:r>
      <w:r w:rsidR="00A20F7D">
        <w:rPr>
          <w:sz w:val="20"/>
          <w:szCs w:val="20"/>
        </w:rPr>
        <w:t>feedback on proposed alternative approach for REACH</w:t>
      </w:r>
    </w:p>
    <w:p w14:paraId="5C80F88B" w14:textId="77996ADF" w:rsidR="00056B3D" w:rsidRDefault="00056B3D" w:rsidP="00056B3D">
      <w:pPr>
        <w:jc w:val="both"/>
        <w:rPr>
          <w:sz w:val="20"/>
          <w:szCs w:val="20"/>
        </w:rPr>
      </w:pPr>
      <w:r>
        <w:rPr>
          <w:sz w:val="20"/>
          <w:szCs w:val="20"/>
        </w:rPr>
        <w:t>0</w:t>
      </w:r>
      <w:r w:rsidR="006B42F5">
        <w:rPr>
          <w:sz w:val="20"/>
          <w:szCs w:val="20"/>
        </w:rPr>
        <w:t>5</w:t>
      </w:r>
      <w:r>
        <w:rPr>
          <w:sz w:val="20"/>
          <w:szCs w:val="20"/>
        </w:rPr>
        <w:t xml:space="preserve">/22 – </w:t>
      </w:r>
      <w:r>
        <w:rPr>
          <w:b/>
          <w:bCs/>
          <w:sz w:val="20"/>
          <w:szCs w:val="20"/>
        </w:rPr>
        <w:t>Committee Members</w:t>
      </w:r>
      <w:r>
        <w:rPr>
          <w:sz w:val="20"/>
          <w:szCs w:val="20"/>
        </w:rPr>
        <w:t xml:space="preserve"> to </w:t>
      </w:r>
      <w:r w:rsidR="006B42F5">
        <w:rPr>
          <w:sz w:val="20"/>
          <w:szCs w:val="20"/>
        </w:rPr>
        <w:t>feedback on Water UK guidance</w:t>
      </w:r>
    </w:p>
    <w:p w14:paraId="5A92543A" w14:textId="15F8EEC7" w:rsidR="00056B3D" w:rsidRDefault="00056B3D" w:rsidP="00056B3D">
      <w:pPr>
        <w:jc w:val="both"/>
        <w:rPr>
          <w:sz w:val="20"/>
          <w:szCs w:val="20"/>
        </w:rPr>
      </w:pPr>
      <w:r>
        <w:rPr>
          <w:sz w:val="20"/>
          <w:szCs w:val="20"/>
        </w:rPr>
        <w:t>0</w:t>
      </w:r>
      <w:r w:rsidR="00F94E22">
        <w:rPr>
          <w:sz w:val="20"/>
          <w:szCs w:val="20"/>
        </w:rPr>
        <w:t>5</w:t>
      </w:r>
      <w:r>
        <w:rPr>
          <w:sz w:val="20"/>
          <w:szCs w:val="20"/>
        </w:rPr>
        <w:t xml:space="preserve">/22 – </w:t>
      </w:r>
      <w:r>
        <w:rPr>
          <w:b/>
          <w:bCs/>
          <w:sz w:val="20"/>
          <w:szCs w:val="20"/>
        </w:rPr>
        <w:t>Committee Members</w:t>
      </w:r>
      <w:r>
        <w:rPr>
          <w:sz w:val="20"/>
          <w:szCs w:val="20"/>
        </w:rPr>
        <w:t xml:space="preserve"> to proposed internal experts </w:t>
      </w:r>
      <w:r w:rsidR="007C65FB">
        <w:rPr>
          <w:sz w:val="20"/>
          <w:szCs w:val="20"/>
        </w:rPr>
        <w:t>on occupational exposure</w:t>
      </w:r>
    </w:p>
    <w:p w14:paraId="3CEE0146" w14:textId="47D479D4" w:rsidR="00A97CB2" w:rsidRDefault="00F94E22" w:rsidP="00E16230">
      <w:pPr>
        <w:jc w:val="both"/>
        <w:rPr>
          <w:sz w:val="20"/>
          <w:szCs w:val="20"/>
        </w:rPr>
      </w:pPr>
      <w:r>
        <w:rPr>
          <w:sz w:val="20"/>
          <w:szCs w:val="20"/>
        </w:rPr>
        <w:t xml:space="preserve">06/22 – </w:t>
      </w:r>
      <w:r>
        <w:rPr>
          <w:b/>
          <w:bCs/>
          <w:sz w:val="20"/>
          <w:szCs w:val="20"/>
        </w:rPr>
        <w:t>Ms Bishop</w:t>
      </w:r>
      <w:r>
        <w:rPr>
          <w:sz w:val="20"/>
          <w:szCs w:val="20"/>
        </w:rPr>
        <w:t xml:space="preserve"> to circulate pack</w:t>
      </w:r>
      <w:r w:rsidR="00BD5599">
        <w:rPr>
          <w:sz w:val="20"/>
          <w:szCs w:val="20"/>
        </w:rPr>
        <w:t>a</w:t>
      </w:r>
      <w:r>
        <w:rPr>
          <w:sz w:val="20"/>
          <w:szCs w:val="20"/>
        </w:rPr>
        <w:t>ging presentation</w:t>
      </w:r>
    </w:p>
    <w:p w14:paraId="797838E5" w14:textId="77777777" w:rsidR="005909EC" w:rsidRDefault="005909EC" w:rsidP="00E16230">
      <w:pPr>
        <w:jc w:val="both"/>
        <w:rPr>
          <w:sz w:val="20"/>
          <w:szCs w:val="20"/>
        </w:rPr>
      </w:pPr>
    </w:p>
    <w:p w14:paraId="51D3CECA" w14:textId="77777777" w:rsidR="00CC78F2" w:rsidRDefault="00CC78F2">
      <w:pPr>
        <w:rPr>
          <w:sz w:val="20"/>
          <w:szCs w:val="20"/>
        </w:rPr>
      </w:pPr>
    </w:p>
    <w:p w14:paraId="380F4520" w14:textId="4D6C4BB1" w:rsidR="00493DAE" w:rsidRDefault="005909EC">
      <w:pPr>
        <w:rPr>
          <w:b/>
          <w:bCs/>
          <w:sz w:val="20"/>
          <w:szCs w:val="20"/>
          <w:u w:val="single"/>
        </w:rPr>
      </w:pPr>
      <w:r>
        <w:rPr>
          <w:sz w:val="20"/>
          <w:szCs w:val="20"/>
        </w:rPr>
        <w:t>01</w:t>
      </w:r>
      <w:r w:rsidR="00493DAE">
        <w:rPr>
          <w:sz w:val="20"/>
          <w:szCs w:val="20"/>
        </w:rPr>
        <w:t>/</w:t>
      </w:r>
      <w:r w:rsidR="008B33A7">
        <w:rPr>
          <w:sz w:val="20"/>
          <w:szCs w:val="20"/>
        </w:rPr>
        <w:t>2</w:t>
      </w:r>
      <w:r>
        <w:rPr>
          <w:sz w:val="20"/>
          <w:szCs w:val="20"/>
        </w:rPr>
        <w:t>2</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33469658" w14:textId="7A128E01" w:rsidR="00BF5DE2" w:rsidRDefault="00493DAE" w:rsidP="001832EE">
      <w:pPr>
        <w:pStyle w:val="BodyText"/>
        <w:spacing w:after="0"/>
        <w:ind w:left="720"/>
        <w:jc w:val="both"/>
        <w:rPr>
          <w:sz w:val="20"/>
          <w:szCs w:val="20"/>
        </w:rPr>
      </w:pPr>
      <w:r>
        <w:rPr>
          <w:sz w:val="20"/>
          <w:szCs w:val="20"/>
        </w:rPr>
        <w:t xml:space="preserve">“UKCPI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w:t>
      </w:r>
      <w:r w:rsidR="00F21A14">
        <w:rPr>
          <w:sz w:val="20"/>
          <w:szCs w:val="20"/>
        </w:rPr>
        <w:t>Chair</w:t>
      </w:r>
      <w:r w:rsidR="00042D4B">
        <w:rPr>
          <w:sz w:val="20"/>
          <w:szCs w:val="20"/>
        </w:rPr>
        <w:t xml:space="preserve"> will close the meeting”.</w:t>
      </w:r>
    </w:p>
    <w:p w14:paraId="78C97E62" w14:textId="650276ED" w:rsidR="001F62D4" w:rsidRDefault="001F62D4" w:rsidP="001832EE">
      <w:pPr>
        <w:pStyle w:val="BodyText"/>
        <w:spacing w:after="0"/>
        <w:ind w:left="720"/>
        <w:jc w:val="both"/>
        <w:rPr>
          <w:sz w:val="20"/>
          <w:szCs w:val="20"/>
        </w:rPr>
      </w:pPr>
    </w:p>
    <w:p w14:paraId="2A994FB8" w14:textId="4DEF506A" w:rsidR="001F62D4" w:rsidRDefault="001F62D4" w:rsidP="001832EE">
      <w:pPr>
        <w:pStyle w:val="BodyText"/>
        <w:spacing w:after="0"/>
        <w:ind w:left="720"/>
        <w:jc w:val="both"/>
        <w:rPr>
          <w:sz w:val="20"/>
          <w:szCs w:val="20"/>
        </w:rPr>
      </w:pPr>
      <w:r>
        <w:rPr>
          <w:sz w:val="20"/>
          <w:szCs w:val="20"/>
        </w:rPr>
        <w:t>Mr Woodhead welcomed Ms</w:t>
      </w:r>
      <w:r w:rsidR="00681630">
        <w:rPr>
          <w:sz w:val="20"/>
          <w:szCs w:val="20"/>
        </w:rPr>
        <w:t xml:space="preserve"> </w:t>
      </w:r>
      <w:r w:rsidR="000D65A5">
        <w:rPr>
          <w:sz w:val="20"/>
          <w:szCs w:val="20"/>
        </w:rPr>
        <w:t>Alli and Burgess-Allen to the meeting.</w:t>
      </w:r>
    </w:p>
    <w:p w14:paraId="60350706" w14:textId="77777777" w:rsidR="001832EE" w:rsidRDefault="001832EE" w:rsidP="001832EE">
      <w:pPr>
        <w:pStyle w:val="BodyText"/>
        <w:spacing w:after="0"/>
        <w:ind w:left="720"/>
        <w:jc w:val="both"/>
        <w:rPr>
          <w:sz w:val="20"/>
          <w:szCs w:val="20"/>
        </w:rPr>
      </w:pPr>
    </w:p>
    <w:p w14:paraId="5B71CAFC" w14:textId="77777777" w:rsidR="0054374C" w:rsidRDefault="0054374C" w:rsidP="00537929">
      <w:pPr>
        <w:ind w:left="720"/>
        <w:jc w:val="both"/>
        <w:rPr>
          <w:sz w:val="20"/>
          <w:szCs w:val="20"/>
        </w:rPr>
      </w:pPr>
    </w:p>
    <w:p w14:paraId="26942C7D" w14:textId="77777777" w:rsidR="00BD5599" w:rsidRDefault="00BD5599">
      <w:pPr>
        <w:autoSpaceDE/>
        <w:autoSpaceDN/>
        <w:rPr>
          <w:sz w:val="20"/>
          <w:szCs w:val="20"/>
        </w:rPr>
      </w:pPr>
      <w:r>
        <w:rPr>
          <w:sz w:val="20"/>
          <w:szCs w:val="20"/>
        </w:rPr>
        <w:br w:type="page"/>
      </w:r>
    </w:p>
    <w:p w14:paraId="37850A2D" w14:textId="3D52A517" w:rsidR="00493DAE" w:rsidRDefault="004669AB">
      <w:pPr>
        <w:rPr>
          <w:sz w:val="20"/>
          <w:szCs w:val="20"/>
        </w:rPr>
      </w:pPr>
      <w:r>
        <w:rPr>
          <w:sz w:val="20"/>
          <w:szCs w:val="20"/>
        </w:rPr>
        <w:lastRenderedPageBreak/>
        <w:t>O2</w:t>
      </w:r>
      <w:r w:rsidR="00493DAE">
        <w:rPr>
          <w:sz w:val="20"/>
          <w:szCs w:val="20"/>
        </w:rPr>
        <w:t>/</w:t>
      </w:r>
      <w:r w:rsidR="008B33A7">
        <w:rPr>
          <w:sz w:val="20"/>
          <w:szCs w:val="20"/>
        </w:rPr>
        <w:t>2</w:t>
      </w:r>
      <w:r>
        <w:rPr>
          <w:sz w:val="20"/>
          <w:szCs w:val="20"/>
        </w:rPr>
        <w:t>2</w:t>
      </w:r>
      <w:r w:rsidR="00493DAE">
        <w:rPr>
          <w:sz w:val="20"/>
          <w:szCs w:val="20"/>
        </w:rPr>
        <w:tab/>
      </w:r>
      <w:r w:rsidR="00B12E36">
        <w:rPr>
          <w:b/>
          <w:bCs/>
          <w:sz w:val="20"/>
          <w:szCs w:val="20"/>
          <w:u w:val="single"/>
        </w:rPr>
        <w:t xml:space="preserve">Minutes of Meeting </w:t>
      </w:r>
      <w:r w:rsidR="00741975">
        <w:rPr>
          <w:b/>
          <w:bCs/>
          <w:sz w:val="20"/>
          <w:szCs w:val="20"/>
          <w:u w:val="single"/>
        </w:rPr>
        <w:t>20 October</w:t>
      </w:r>
      <w:r w:rsidR="00BE37F5">
        <w:rPr>
          <w:b/>
          <w:bCs/>
          <w:sz w:val="20"/>
          <w:szCs w:val="20"/>
          <w:u w:val="single"/>
        </w:rPr>
        <w:t xml:space="preserve"> </w:t>
      </w:r>
      <w:r w:rsidR="00A65926">
        <w:rPr>
          <w:b/>
          <w:bCs/>
          <w:sz w:val="20"/>
          <w:szCs w:val="20"/>
          <w:u w:val="single"/>
        </w:rPr>
        <w:t>202</w:t>
      </w:r>
      <w:r w:rsidR="00BE37F5">
        <w:rPr>
          <w:b/>
          <w:bCs/>
          <w:sz w:val="20"/>
          <w:szCs w:val="20"/>
          <w:u w:val="single"/>
        </w:rPr>
        <w:t>1</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321242D7" w14:textId="77777777" w:rsidR="00741975" w:rsidRDefault="00741975" w:rsidP="004B1744">
      <w:pPr>
        <w:tabs>
          <w:tab w:val="left" w:pos="1106"/>
        </w:tabs>
        <w:ind w:left="720"/>
        <w:jc w:val="both"/>
        <w:rPr>
          <w:sz w:val="20"/>
          <w:szCs w:val="20"/>
        </w:rPr>
      </w:pPr>
    </w:p>
    <w:p w14:paraId="20E50818" w14:textId="77777777" w:rsidR="00741975" w:rsidRDefault="00741975" w:rsidP="004B1744">
      <w:pPr>
        <w:tabs>
          <w:tab w:val="left" w:pos="1106"/>
        </w:tabs>
        <w:ind w:left="720"/>
        <w:jc w:val="both"/>
        <w:rPr>
          <w:sz w:val="20"/>
          <w:szCs w:val="20"/>
        </w:rPr>
      </w:pPr>
    </w:p>
    <w:p w14:paraId="1702C8A9" w14:textId="23E9702D" w:rsidR="00493DAE" w:rsidRDefault="002E6E80">
      <w:pPr>
        <w:rPr>
          <w:b/>
          <w:bCs/>
          <w:sz w:val="20"/>
          <w:szCs w:val="20"/>
          <w:u w:val="single"/>
        </w:rPr>
      </w:pPr>
      <w:r>
        <w:rPr>
          <w:sz w:val="20"/>
          <w:szCs w:val="20"/>
        </w:rPr>
        <w:t>03</w:t>
      </w:r>
      <w:r w:rsidR="00493DAE">
        <w:rPr>
          <w:sz w:val="20"/>
          <w:szCs w:val="20"/>
        </w:rPr>
        <w:t>/</w:t>
      </w:r>
      <w:r w:rsidR="008B33A7">
        <w:rPr>
          <w:sz w:val="20"/>
          <w:szCs w:val="20"/>
        </w:rPr>
        <w:t>2</w:t>
      </w:r>
      <w:r>
        <w:rPr>
          <w:sz w:val="20"/>
          <w:szCs w:val="20"/>
        </w:rPr>
        <w:t>2</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65A6166F" w:rsidR="004F3DBC" w:rsidRDefault="000F3B47" w:rsidP="004F3DBC">
      <w:pPr>
        <w:tabs>
          <w:tab w:val="left" w:pos="1106"/>
        </w:tabs>
        <w:ind w:left="720"/>
        <w:jc w:val="both"/>
        <w:rPr>
          <w:sz w:val="20"/>
          <w:szCs w:val="20"/>
        </w:rPr>
      </w:pPr>
      <w:r>
        <w:rPr>
          <w:sz w:val="20"/>
          <w:szCs w:val="20"/>
        </w:rPr>
        <w:t>The action</w:t>
      </w:r>
      <w:r w:rsidR="006E7759">
        <w:rPr>
          <w:sz w:val="20"/>
          <w:szCs w:val="20"/>
        </w:rPr>
        <w:t xml:space="preserve"> </w:t>
      </w:r>
      <w:r>
        <w:rPr>
          <w:sz w:val="20"/>
          <w:szCs w:val="20"/>
        </w:rPr>
        <w:t xml:space="preserve">for companies to check </w:t>
      </w:r>
      <w:r w:rsidR="00AD2513">
        <w:rPr>
          <w:sz w:val="20"/>
          <w:szCs w:val="20"/>
        </w:rPr>
        <w:t>labelling for flame resistant fabrics was seen as an internal check. M</w:t>
      </w:r>
      <w:r w:rsidR="006E7759">
        <w:rPr>
          <w:sz w:val="20"/>
          <w:szCs w:val="20"/>
        </w:rPr>
        <w:t>s</w:t>
      </w:r>
      <w:r w:rsidR="00AD2513">
        <w:rPr>
          <w:sz w:val="20"/>
          <w:szCs w:val="20"/>
        </w:rPr>
        <w:t xml:space="preserve"> Salter reiterated the request for Members to offer up experts that could be called upon regarding media enquiries.</w:t>
      </w:r>
      <w:r w:rsidR="00C63C59">
        <w:rPr>
          <w:sz w:val="20"/>
          <w:szCs w:val="20"/>
        </w:rPr>
        <w:t xml:space="preserve"> Similarly</w:t>
      </w:r>
      <w:r w:rsidR="00317882">
        <w:rPr>
          <w:sz w:val="20"/>
          <w:szCs w:val="20"/>
        </w:rPr>
        <w:t>,</w:t>
      </w:r>
      <w:r w:rsidR="00C63C59">
        <w:rPr>
          <w:sz w:val="20"/>
          <w:szCs w:val="20"/>
        </w:rPr>
        <w:t xml:space="preserve"> Mr Pickup repeated the request for Member feedback on the </w:t>
      </w:r>
      <w:r w:rsidR="00232E5A">
        <w:rPr>
          <w:sz w:val="20"/>
          <w:szCs w:val="20"/>
        </w:rPr>
        <w:t>Water UK advice</w:t>
      </w:r>
      <w:r w:rsidR="008F5DCC">
        <w:rPr>
          <w:sz w:val="20"/>
          <w:szCs w:val="20"/>
        </w:rPr>
        <w:t xml:space="preserve"> and for experts in </w:t>
      </w:r>
      <w:r w:rsidR="00267720">
        <w:rPr>
          <w:sz w:val="20"/>
          <w:szCs w:val="20"/>
        </w:rPr>
        <w:t>occupational asthma/alle</w:t>
      </w:r>
      <w:r w:rsidR="002431D6">
        <w:rPr>
          <w:sz w:val="20"/>
          <w:szCs w:val="20"/>
        </w:rPr>
        <w:t>rgies.</w:t>
      </w:r>
    </w:p>
    <w:p w14:paraId="69DF047E" w14:textId="02738B55" w:rsidR="002431D6" w:rsidRPr="002431D6" w:rsidRDefault="002431D6" w:rsidP="002431D6">
      <w:pPr>
        <w:tabs>
          <w:tab w:val="left" w:pos="1106"/>
        </w:tabs>
        <w:ind w:left="720"/>
        <w:jc w:val="right"/>
        <w:rPr>
          <w:b/>
          <w:bCs/>
          <w:sz w:val="20"/>
          <w:szCs w:val="20"/>
        </w:rPr>
      </w:pPr>
      <w:r w:rsidRPr="002431D6">
        <w:rPr>
          <w:b/>
          <w:bCs/>
          <w:sz w:val="20"/>
          <w:szCs w:val="20"/>
        </w:rPr>
        <w:t>Action: Committee Members</w:t>
      </w:r>
    </w:p>
    <w:p w14:paraId="364B793D" w14:textId="1A60C452" w:rsidR="005A4667" w:rsidRDefault="005A4667" w:rsidP="004F3DBC">
      <w:pPr>
        <w:tabs>
          <w:tab w:val="left" w:pos="1106"/>
        </w:tabs>
        <w:ind w:left="720"/>
        <w:jc w:val="both"/>
        <w:rPr>
          <w:sz w:val="20"/>
          <w:szCs w:val="20"/>
        </w:rPr>
      </w:pPr>
    </w:p>
    <w:p w14:paraId="0D583E9B" w14:textId="77777777" w:rsidR="00E16B1D" w:rsidRDefault="00E16B1D" w:rsidP="004F3DBC">
      <w:pPr>
        <w:tabs>
          <w:tab w:val="left" w:pos="1106"/>
        </w:tabs>
        <w:ind w:left="720"/>
        <w:jc w:val="both"/>
        <w:rPr>
          <w:sz w:val="20"/>
          <w:szCs w:val="20"/>
        </w:rPr>
      </w:pPr>
    </w:p>
    <w:p w14:paraId="184028B0" w14:textId="4FED2C39" w:rsidR="005A4667" w:rsidRDefault="002E6E80" w:rsidP="005A4667">
      <w:pPr>
        <w:rPr>
          <w:b/>
          <w:bCs/>
          <w:sz w:val="20"/>
          <w:szCs w:val="20"/>
          <w:u w:val="single"/>
        </w:rPr>
      </w:pPr>
      <w:r>
        <w:rPr>
          <w:sz w:val="20"/>
          <w:szCs w:val="20"/>
        </w:rPr>
        <w:t>04</w:t>
      </w:r>
      <w:r w:rsidR="005A4667">
        <w:rPr>
          <w:sz w:val="20"/>
          <w:szCs w:val="20"/>
        </w:rPr>
        <w:t>/2</w:t>
      </w:r>
      <w:r>
        <w:rPr>
          <w:sz w:val="20"/>
          <w:szCs w:val="20"/>
        </w:rPr>
        <w:t>2</w:t>
      </w:r>
      <w:r w:rsidR="005A4667">
        <w:rPr>
          <w:sz w:val="20"/>
          <w:szCs w:val="20"/>
        </w:rPr>
        <w:tab/>
      </w:r>
      <w:r w:rsidR="00B279B5">
        <w:rPr>
          <w:b/>
          <w:bCs/>
          <w:sz w:val="20"/>
          <w:szCs w:val="20"/>
          <w:u w:val="single"/>
        </w:rPr>
        <w:t>Advocacy</w:t>
      </w:r>
    </w:p>
    <w:p w14:paraId="7065AA8C" w14:textId="67AB17E6" w:rsidR="005A4667" w:rsidRDefault="005A4667" w:rsidP="005A4667">
      <w:pPr>
        <w:pStyle w:val="BodyText2"/>
        <w:jc w:val="both"/>
      </w:pPr>
    </w:p>
    <w:p w14:paraId="13095618" w14:textId="74B20973" w:rsidR="002F0341" w:rsidRPr="001D0142" w:rsidRDefault="004A1DB1" w:rsidP="005A4667">
      <w:pPr>
        <w:pStyle w:val="BodyText2"/>
        <w:jc w:val="both"/>
        <w:rPr>
          <w:u w:val="single"/>
        </w:rPr>
      </w:pPr>
      <w:r w:rsidRPr="001D0142">
        <w:rPr>
          <w:u w:val="single"/>
        </w:rPr>
        <w:t>Wet Wipes</w:t>
      </w:r>
    </w:p>
    <w:p w14:paraId="360DF502" w14:textId="1B3DC861" w:rsidR="004A1DB1" w:rsidRDefault="00317882" w:rsidP="005A4667">
      <w:pPr>
        <w:pStyle w:val="BodyText2"/>
        <w:jc w:val="both"/>
      </w:pPr>
      <w:r>
        <w:t xml:space="preserve">Mr Malpass updated the committee </w:t>
      </w:r>
      <w:r w:rsidR="007E4D0A">
        <w:t>on the Defra call for evidence for a proposed ban in plastic in wipes.</w:t>
      </w:r>
      <w:r w:rsidR="00920FCD">
        <w:t xml:space="preserve"> UKCPI will respond by the 12 February deadline and will </w:t>
      </w:r>
      <w:r w:rsidR="00BC517C">
        <w:t xml:space="preserve">comment on exemptions, labelling and flushability. It was noted that </w:t>
      </w:r>
      <w:r w:rsidR="001F779A">
        <w:t>the focus is solely on the wipe manufacturers</w:t>
      </w:r>
      <w:r w:rsidR="00D6069B">
        <w:t>,</w:t>
      </w:r>
      <w:r w:rsidR="001F779A">
        <w:t xml:space="preserve"> with no reference to consumer behaviour or water treatment industry and this would be included in the response. The </w:t>
      </w:r>
      <w:r w:rsidR="005B2826">
        <w:t>position had been shared with CTPA and EDANA.</w:t>
      </w:r>
    </w:p>
    <w:p w14:paraId="5E033ED5" w14:textId="77777777" w:rsidR="00270F4B" w:rsidRDefault="00270F4B" w:rsidP="005A4667">
      <w:pPr>
        <w:pStyle w:val="BodyText2"/>
        <w:jc w:val="both"/>
      </w:pPr>
    </w:p>
    <w:p w14:paraId="1A5DCD30" w14:textId="1131CC36" w:rsidR="00270F4B" w:rsidRDefault="00270F4B" w:rsidP="005A4667">
      <w:pPr>
        <w:pStyle w:val="BodyText2"/>
        <w:jc w:val="both"/>
      </w:pPr>
      <w:r>
        <w:t xml:space="preserve">Mr Malpass reported that the Scottish </w:t>
      </w:r>
      <w:r w:rsidR="00D6069B">
        <w:t xml:space="preserve">Marine </w:t>
      </w:r>
      <w:r>
        <w:t xml:space="preserve">Litter Strategy Paper includes wipes and is open </w:t>
      </w:r>
      <w:r w:rsidR="009F2AF7">
        <w:t>u</w:t>
      </w:r>
      <w:r>
        <w:t xml:space="preserve">ntil </w:t>
      </w:r>
      <w:r w:rsidR="009F2AF7">
        <w:t xml:space="preserve">the </w:t>
      </w:r>
      <w:r>
        <w:t>mid</w:t>
      </w:r>
      <w:r w:rsidR="009F2AF7">
        <w:t>dle of</w:t>
      </w:r>
      <w:r>
        <w:t xml:space="preserve"> March.</w:t>
      </w:r>
      <w:r w:rsidR="003D19B1">
        <w:t xml:space="preserve"> As this is a devolved issue it may lead to divergence.</w:t>
      </w:r>
      <w:r w:rsidR="00204D65">
        <w:t xml:space="preserve"> Mr James asked if this means that GB</w:t>
      </w:r>
      <w:r w:rsidR="005B026A">
        <w:t xml:space="preserve"> and Northern Ireland might have different approach</w:t>
      </w:r>
      <w:r w:rsidR="009F2AF7">
        <w:t>es</w:t>
      </w:r>
      <w:r w:rsidR="005B026A">
        <w:t xml:space="preserve"> but Mr Malpass was not aware of this being an issue. Ms </w:t>
      </w:r>
      <w:r w:rsidR="00F36318">
        <w:t>Bishop added that she was aware that for cosmetics NI would follow the EU regulations.</w:t>
      </w:r>
    </w:p>
    <w:p w14:paraId="49B4141E" w14:textId="77777777" w:rsidR="004B0F74" w:rsidRDefault="004B0F74" w:rsidP="005A4667">
      <w:pPr>
        <w:pStyle w:val="BodyText2"/>
        <w:jc w:val="both"/>
      </w:pPr>
    </w:p>
    <w:p w14:paraId="42BEB889" w14:textId="345F091C" w:rsidR="004B0F74" w:rsidRDefault="004B0F74" w:rsidP="005A4667">
      <w:pPr>
        <w:pStyle w:val="BodyText2"/>
        <w:jc w:val="both"/>
      </w:pPr>
      <w:r>
        <w:t>Ms B</w:t>
      </w:r>
      <w:r w:rsidR="00A55EC5">
        <w:t>erto joined the meeting.</w:t>
      </w:r>
    </w:p>
    <w:p w14:paraId="6A8C4C8E" w14:textId="77777777" w:rsidR="004A1DB1" w:rsidRDefault="004A1DB1" w:rsidP="005A4667">
      <w:pPr>
        <w:pStyle w:val="BodyText2"/>
        <w:jc w:val="both"/>
      </w:pPr>
    </w:p>
    <w:p w14:paraId="7B27E82D" w14:textId="2923BE93" w:rsidR="004A1DB1" w:rsidRPr="001D0142" w:rsidRDefault="004A1DB1" w:rsidP="005A4667">
      <w:pPr>
        <w:pStyle w:val="BodyText2"/>
        <w:jc w:val="both"/>
        <w:rPr>
          <w:u w:val="single"/>
        </w:rPr>
      </w:pPr>
      <w:r w:rsidRPr="001D0142">
        <w:rPr>
          <w:u w:val="single"/>
        </w:rPr>
        <w:t>Poison Act Consultation</w:t>
      </w:r>
    </w:p>
    <w:p w14:paraId="12BDF265" w14:textId="2E11773F" w:rsidR="004A1DB1" w:rsidRDefault="00A55EC5" w:rsidP="005A4667">
      <w:pPr>
        <w:pStyle w:val="BodyText2"/>
        <w:jc w:val="both"/>
      </w:pPr>
      <w:r>
        <w:t>Mr Stewart reported that the Home Office consultation</w:t>
      </w:r>
      <w:r w:rsidR="00246A9F">
        <w:t xml:space="preserve"> on proposed changes to the Poison Act</w:t>
      </w:r>
      <w:r w:rsidR="00A064AD">
        <w:t xml:space="preserve">. Mr Stewart noted that the proposals included </w:t>
      </w:r>
      <w:r w:rsidR="00D6069B">
        <w:t>that</w:t>
      </w:r>
      <w:r w:rsidR="00A064AD">
        <w:t xml:space="preserve"> Hydrochloric Acid (&gt;10%)</w:t>
      </w:r>
      <w:r w:rsidR="00EC56BD">
        <w:t xml:space="preserve"> is moved to a regulated explosive precurso</w:t>
      </w:r>
      <w:r w:rsidR="006412B4">
        <w:t>r</w:t>
      </w:r>
      <w:r w:rsidR="00EC56BD">
        <w:t xml:space="preserve"> and sodium hypochlorite added </w:t>
      </w:r>
      <w:r w:rsidR="006412B4">
        <w:t>as a reportable poison but no associated concentration limit.</w:t>
      </w:r>
      <w:r w:rsidR="00153D5E">
        <w:t xml:space="preserve"> The HO has scheduled a workshop on 2 February that Mr Stewart would attend and the main </w:t>
      </w:r>
      <w:r w:rsidR="00262E1F">
        <w:t>questions being asked were: biggest impact on your business, what would implementation look like</w:t>
      </w:r>
      <w:r w:rsidR="004E2B9D">
        <w:t>; and what support would you need. The Consultation closes on 10 March.</w:t>
      </w:r>
    </w:p>
    <w:p w14:paraId="37442FCA" w14:textId="77777777" w:rsidR="00C63F53" w:rsidRDefault="00C63F53" w:rsidP="005A4667">
      <w:pPr>
        <w:pStyle w:val="BodyText2"/>
        <w:jc w:val="both"/>
      </w:pPr>
    </w:p>
    <w:p w14:paraId="2B3C95E6" w14:textId="1973ADC5" w:rsidR="00C63F53" w:rsidRDefault="00C63F53" w:rsidP="005A4667">
      <w:pPr>
        <w:pStyle w:val="BodyText2"/>
        <w:jc w:val="both"/>
      </w:pPr>
      <w:r>
        <w:t xml:space="preserve">Mr James felt that it would be unenforceable if there was no concentration limit for </w:t>
      </w:r>
      <w:r w:rsidR="00D42957">
        <w:t xml:space="preserve">sodium hypochlorite </w:t>
      </w:r>
      <w:r w:rsidR="00CB3278">
        <w:t xml:space="preserve">and asked what was the reason for </w:t>
      </w:r>
      <w:r w:rsidR="00720140">
        <w:t xml:space="preserve">there being </w:t>
      </w:r>
      <w:r w:rsidR="00CB3278">
        <w:t xml:space="preserve">no de minimus, </w:t>
      </w:r>
      <w:r w:rsidR="00D42957">
        <w:t>with Mr Pickup adding that it was present in tap water</w:t>
      </w:r>
      <w:r w:rsidR="00F72FAD">
        <w:t xml:space="preserve">. Mr Hill asked why it was being included as a poison rather than a precursor and Mr Pickup added </w:t>
      </w:r>
      <w:r w:rsidR="00720140">
        <w:t xml:space="preserve">that there would be lots of information on that aspect if needed. </w:t>
      </w:r>
      <w:r w:rsidR="00F72FAD">
        <w:t>It was agreed Members would provide feedback to Mr Stewart prior to the workshop.</w:t>
      </w:r>
    </w:p>
    <w:p w14:paraId="6B808D3E" w14:textId="6CAB8401" w:rsidR="008D7FC3" w:rsidRPr="008D7FC3" w:rsidRDefault="008D7FC3" w:rsidP="008D7FC3">
      <w:pPr>
        <w:pStyle w:val="BodyText2"/>
        <w:jc w:val="right"/>
        <w:rPr>
          <w:b/>
          <w:bCs/>
        </w:rPr>
      </w:pPr>
      <w:r w:rsidRPr="008D7FC3">
        <w:rPr>
          <w:b/>
          <w:bCs/>
        </w:rPr>
        <w:t>Action: Committee Members</w:t>
      </w:r>
    </w:p>
    <w:p w14:paraId="6CA9D34B" w14:textId="77777777" w:rsidR="001D0142" w:rsidRDefault="001D0142" w:rsidP="005A4667">
      <w:pPr>
        <w:pStyle w:val="BodyText2"/>
        <w:jc w:val="both"/>
      </w:pPr>
    </w:p>
    <w:p w14:paraId="15FD8C17" w14:textId="004EDE11" w:rsidR="004A1DB1" w:rsidRPr="001D0142" w:rsidRDefault="00B34A19" w:rsidP="005A4667">
      <w:pPr>
        <w:pStyle w:val="BodyText2"/>
        <w:jc w:val="both"/>
        <w:rPr>
          <w:u w:val="single"/>
        </w:rPr>
      </w:pPr>
      <w:r w:rsidRPr="001D0142">
        <w:rPr>
          <w:u w:val="single"/>
        </w:rPr>
        <w:t>EPR Recycling Scheme Administrator</w:t>
      </w:r>
    </w:p>
    <w:p w14:paraId="0DD95526" w14:textId="46CEC376" w:rsidR="00B34A19" w:rsidRDefault="0014048A" w:rsidP="005A4667">
      <w:pPr>
        <w:pStyle w:val="BodyText2"/>
        <w:jc w:val="both"/>
      </w:pPr>
      <w:r>
        <w:t>Mr Malpass reported that under the proposed extended producer responsibly regulations a Scheme Administrator needs to be established</w:t>
      </w:r>
      <w:r w:rsidR="00093A2B">
        <w:t xml:space="preserve"> and would like</w:t>
      </w:r>
      <w:r w:rsidR="00D6069B">
        <w:t>ly</w:t>
      </w:r>
      <w:r w:rsidR="00093A2B">
        <w:t xml:space="preserve"> </w:t>
      </w:r>
      <w:r w:rsidR="00042EA9">
        <w:t>to be</w:t>
      </w:r>
      <w:r w:rsidR="00093A2B">
        <w:t xml:space="preserve"> responsible for </w:t>
      </w:r>
      <w:r w:rsidR="00A9089E">
        <w:t>a budget of around £2.7B and working with some 3,500 businesses</w:t>
      </w:r>
      <w:r w:rsidR="00D10BF4">
        <w:t>.</w:t>
      </w:r>
      <w:r w:rsidR="007B70FC">
        <w:t xml:space="preserve"> Incpen, BRC and FDF are drafting a proposal for this</w:t>
      </w:r>
      <w:r w:rsidR="00D10BF4">
        <w:t xml:space="preserve"> and UKCPI is in the loop during the process. Incpen’s Paul Vanston will join the next Council meeting. Ms Berto </w:t>
      </w:r>
      <w:r w:rsidR="0009159F">
        <w:t>as</w:t>
      </w:r>
      <w:r w:rsidR="00042EA9">
        <w:t>ked</w:t>
      </w:r>
      <w:r w:rsidR="0009159F">
        <w:t xml:space="preserve"> if the</w:t>
      </w:r>
      <w:r w:rsidR="00042EA9">
        <w:t>re</w:t>
      </w:r>
      <w:r w:rsidR="0009159F">
        <w:t xml:space="preserve"> had been a </w:t>
      </w:r>
      <w:r w:rsidR="00042EA9">
        <w:t>government</w:t>
      </w:r>
      <w:r w:rsidR="0009159F">
        <w:t xml:space="preserve"> response from the consultation and Mr Malpass replied that he had not seen any feedback.</w:t>
      </w:r>
    </w:p>
    <w:p w14:paraId="6D7903AD" w14:textId="77777777" w:rsidR="00B34A19" w:rsidRDefault="00B34A19" w:rsidP="005A4667">
      <w:pPr>
        <w:pStyle w:val="BodyText2"/>
        <w:jc w:val="both"/>
      </w:pPr>
    </w:p>
    <w:p w14:paraId="6BD06B4D" w14:textId="51435814" w:rsidR="005D6D76" w:rsidRDefault="005D6D76" w:rsidP="005A4667">
      <w:pPr>
        <w:pStyle w:val="BodyText2"/>
        <w:jc w:val="both"/>
      </w:pPr>
      <w:r>
        <w:t>Mr Plepys and Mrs Fenwick joined the meeting.</w:t>
      </w:r>
    </w:p>
    <w:p w14:paraId="6FE38EB3" w14:textId="77777777" w:rsidR="005D6D76" w:rsidRDefault="005D6D76" w:rsidP="005A4667">
      <w:pPr>
        <w:pStyle w:val="BodyText2"/>
        <w:jc w:val="both"/>
      </w:pPr>
    </w:p>
    <w:p w14:paraId="0483DBBC" w14:textId="77777777" w:rsidR="00AB708C" w:rsidRDefault="00AB708C">
      <w:pPr>
        <w:autoSpaceDE/>
        <w:autoSpaceDN/>
        <w:rPr>
          <w:sz w:val="20"/>
          <w:szCs w:val="20"/>
          <w:u w:val="single"/>
        </w:rPr>
      </w:pPr>
      <w:r>
        <w:rPr>
          <w:u w:val="single"/>
        </w:rPr>
        <w:br w:type="page"/>
      </w:r>
    </w:p>
    <w:p w14:paraId="715EC181" w14:textId="615E94EB" w:rsidR="008D0904" w:rsidRPr="00E9435A" w:rsidRDefault="008D0904" w:rsidP="008D0904">
      <w:pPr>
        <w:pStyle w:val="BodyText2"/>
        <w:jc w:val="both"/>
        <w:rPr>
          <w:u w:val="single"/>
        </w:rPr>
      </w:pPr>
      <w:r>
        <w:rPr>
          <w:u w:val="single"/>
        </w:rPr>
        <w:lastRenderedPageBreak/>
        <w:t>EU Exit Update</w:t>
      </w:r>
    </w:p>
    <w:p w14:paraId="4A7A5418" w14:textId="77777777" w:rsidR="00081BEB" w:rsidRDefault="00081BEB" w:rsidP="002606EB">
      <w:pPr>
        <w:pStyle w:val="BodyText2"/>
        <w:jc w:val="both"/>
      </w:pPr>
    </w:p>
    <w:p w14:paraId="2F2FAB84" w14:textId="6F78EAD1" w:rsidR="00081BEB" w:rsidRDefault="00081BEB" w:rsidP="002606EB">
      <w:pPr>
        <w:pStyle w:val="BodyText2"/>
        <w:jc w:val="both"/>
      </w:pPr>
      <w:r>
        <w:t>NI Protocol</w:t>
      </w:r>
    </w:p>
    <w:p w14:paraId="1F086F66" w14:textId="0097E9D8" w:rsidR="00081BEB" w:rsidRDefault="0085566A" w:rsidP="002606EB">
      <w:pPr>
        <w:pStyle w:val="BodyText2"/>
        <w:jc w:val="both"/>
      </w:pPr>
      <w:r>
        <w:t>Mr Malpass reported that a thought starter had been circulated and the responses had been summarised</w:t>
      </w:r>
      <w:r w:rsidR="00775798">
        <w:t xml:space="preserve"> from the feedback. Mr Malpass felt that from the responses all Members had taken an internal position on </w:t>
      </w:r>
      <w:r w:rsidR="004358E8">
        <w:t>how they would address the issue.</w:t>
      </w:r>
    </w:p>
    <w:p w14:paraId="1DEBAFE9" w14:textId="77777777" w:rsidR="004358E8" w:rsidRDefault="004358E8" w:rsidP="002606EB">
      <w:pPr>
        <w:pStyle w:val="BodyText2"/>
        <w:jc w:val="both"/>
      </w:pPr>
    </w:p>
    <w:p w14:paraId="20BD0E23" w14:textId="09C727A8" w:rsidR="004358E8" w:rsidRDefault="004358E8" w:rsidP="002606EB">
      <w:pPr>
        <w:pStyle w:val="BodyText2"/>
        <w:jc w:val="both"/>
      </w:pPr>
      <w:r>
        <w:t>Mr Stewart added that from the responses</w:t>
      </w:r>
      <w:r w:rsidR="00D84A6A">
        <w:t>:</w:t>
      </w:r>
    </w:p>
    <w:p w14:paraId="63B03E64" w14:textId="5C6C957C" w:rsidR="00D84A6A" w:rsidRDefault="00D84A6A" w:rsidP="002606EB">
      <w:pPr>
        <w:pStyle w:val="BodyText2"/>
        <w:jc w:val="both"/>
      </w:pPr>
      <w:r>
        <w:t>All agreed tha</w:t>
      </w:r>
      <w:r w:rsidR="004A513F">
        <w:t>t</w:t>
      </w:r>
      <w:r>
        <w:t xml:space="preserve"> the CLP duty lay with the NI supplier.</w:t>
      </w:r>
    </w:p>
    <w:p w14:paraId="5E48338F" w14:textId="6E91E7A7" w:rsidR="00D84A6A" w:rsidRDefault="00D84A6A" w:rsidP="002606EB">
      <w:pPr>
        <w:pStyle w:val="BodyText2"/>
        <w:jc w:val="both"/>
      </w:pPr>
      <w:r>
        <w:t>All disagree with the HSE/ECHA views on “dual” labelling.</w:t>
      </w:r>
    </w:p>
    <w:p w14:paraId="5D650CF3" w14:textId="6FA2BC33" w:rsidR="003B3211" w:rsidRDefault="003B3211" w:rsidP="002606EB">
      <w:pPr>
        <w:pStyle w:val="BodyText2"/>
        <w:jc w:val="both"/>
      </w:pPr>
      <w:r>
        <w:t>Most supply directly to NI and are using “dual” addresses.</w:t>
      </w:r>
    </w:p>
    <w:p w14:paraId="52C44ABA" w14:textId="634923CD" w:rsidR="003B3211" w:rsidRDefault="003B3211" w:rsidP="002606EB">
      <w:pPr>
        <w:pStyle w:val="BodyText2"/>
        <w:jc w:val="both"/>
      </w:pPr>
      <w:r>
        <w:t>Most supply to GB that then go to NI using “dual” addresses.</w:t>
      </w:r>
    </w:p>
    <w:p w14:paraId="02EED946" w14:textId="1D0EA2A4" w:rsidR="00092F9D" w:rsidRDefault="00092F9D" w:rsidP="002606EB">
      <w:pPr>
        <w:pStyle w:val="BodyText2"/>
        <w:jc w:val="both"/>
      </w:pPr>
      <w:r>
        <w:t>Mixed positions if products go further.</w:t>
      </w:r>
    </w:p>
    <w:p w14:paraId="006B1786" w14:textId="76C8D14A" w:rsidR="00092F9D" w:rsidRDefault="00092F9D" w:rsidP="002606EB">
      <w:pPr>
        <w:pStyle w:val="BodyText2"/>
        <w:jc w:val="both"/>
      </w:pPr>
      <w:r>
        <w:t>All no to two separate labels.</w:t>
      </w:r>
    </w:p>
    <w:p w14:paraId="7B674F68" w14:textId="2B2AC118" w:rsidR="00092F9D" w:rsidRDefault="00EB40D1" w:rsidP="002606EB">
      <w:pPr>
        <w:pStyle w:val="BodyText2"/>
        <w:jc w:val="both"/>
      </w:pPr>
      <w:r>
        <w:t>Ye</w:t>
      </w:r>
      <w:r w:rsidR="003A17EF">
        <w:t>s</w:t>
      </w:r>
      <w:r>
        <w:t xml:space="preserve"> to changing supply routes in theory but cost and complexity are significant</w:t>
      </w:r>
      <w:r w:rsidR="003A17EF">
        <w:t xml:space="preserve"> and act as a deterrent.</w:t>
      </w:r>
    </w:p>
    <w:p w14:paraId="650780E0" w14:textId="77777777" w:rsidR="003A17EF" w:rsidRDefault="003A17EF" w:rsidP="002606EB">
      <w:pPr>
        <w:pStyle w:val="BodyText2"/>
        <w:jc w:val="both"/>
      </w:pPr>
    </w:p>
    <w:p w14:paraId="3C23240C" w14:textId="047EF65E" w:rsidR="003A17EF" w:rsidRDefault="003A17EF" w:rsidP="002606EB">
      <w:pPr>
        <w:pStyle w:val="BodyText2"/>
        <w:jc w:val="both"/>
      </w:pPr>
      <w:r>
        <w:t xml:space="preserve">Mr Malpass stated that moving forward would be challenging as it would require changes to legislation and raising </w:t>
      </w:r>
      <w:r w:rsidR="00B1481C">
        <w:t xml:space="preserve">it highlights the current situation. Mr Malpass added that there was also </w:t>
      </w:r>
      <w:r w:rsidR="009662FF">
        <w:t>uncertainty</w:t>
      </w:r>
      <w:r w:rsidR="003B69CA">
        <w:t xml:space="preserve"> over the future NI approach </w:t>
      </w:r>
      <w:r w:rsidR="009662FF">
        <w:t xml:space="preserve">and suggested that the Committee may </w:t>
      </w:r>
      <w:r w:rsidR="002521E9">
        <w:t>wish to maintain the status quo. Mr James and Mr Woodhead both felt that</w:t>
      </w:r>
      <w:r w:rsidR="00D42FBF">
        <w:t xml:space="preserve"> it would be best not to raise it at this point but there may be opportunities in the futu</w:t>
      </w:r>
      <w:r w:rsidR="0081122F">
        <w:t>re to do so.</w:t>
      </w:r>
    </w:p>
    <w:p w14:paraId="03D00B62" w14:textId="77777777" w:rsidR="00081BEB" w:rsidRDefault="00081BEB" w:rsidP="002606EB">
      <w:pPr>
        <w:pStyle w:val="BodyText2"/>
        <w:jc w:val="both"/>
      </w:pPr>
    </w:p>
    <w:p w14:paraId="1B421E16" w14:textId="77777777" w:rsidR="001D0142" w:rsidRDefault="001D0142" w:rsidP="002606EB">
      <w:pPr>
        <w:pStyle w:val="BodyText2"/>
        <w:jc w:val="both"/>
      </w:pPr>
      <w:r>
        <w:t>REACH UK</w:t>
      </w:r>
    </w:p>
    <w:p w14:paraId="68A44097" w14:textId="073EE530" w:rsidR="001D0142" w:rsidRDefault="008D7673" w:rsidP="002606EB">
      <w:pPr>
        <w:pStyle w:val="BodyText2"/>
        <w:jc w:val="both"/>
      </w:pPr>
      <w:r>
        <w:t>Mr Malpass had circu</w:t>
      </w:r>
      <w:r w:rsidR="00F50502">
        <w:t>l</w:t>
      </w:r>
      <w:r>
        <w:t>ated the Defra presentation and shared it on screen.</w:t>
      </w:r>
      <w:r w:rsidR="00F50502">
        <w:t xml:space="preserve"> It proposed to look for an alternative approach </w:t>
      </w:r>
      <w:r w:rsidR="00042EA9">
        <w:t>but, in the meantime,</w:t>
      </w:r>
      <w:r w:rsidR="00F50502">
        <w:t xml:space="preserve"> moving the implementation deadlines </w:t>
      </w:r>
      <w:r w:rsidR="00042EA9">
        <w:t>from</w:t>
      </w:r>
      <w:r w:rsidR="00F50502">
        <w:t xml:space="preserve"> 2023 to 2025.</w:t>
      </w:r>
      <w:r w:rsidR="00923A4F">
        <w:t xml:space="preserve"> From the most recent Industry meeting with Defra Mr Malpass had picked up that the deadlines will change</w:t>
      </w:r>
      <w:r w:rsidR="00653F4D">
        <w:t xml:space="preserve"> but this requires a change in the legislation which in turn needs a consultation. Mr Malpass </w:t>
      </w:r>
      <w:r w:rsidR="007B68ED">
        <w:t xml:space="preserve">added that there was no guarantee that a new approach would definitely happen. The next step was for Defra to have </w:t>
      </w:r>
      <w:r w:rsidR="002D44DC">
        <w:t xml:space="preserve">dialogues with the experts </w:t>
      </w:r>
      <w:r w:rsidR="004A513F">
        <w:t xml:space="preserve">in risk assessment </w:t>
      </w:r>
      <w:r w:rsidR="002D44DC">
        <w:t>and Mr Malpass asked for Members to nominate any experts from their companies</w:t>
      </w:r>
      <w:r w:rsidR="009F17AB">
        <w:t xml:space="preserve"> to him and he would put then in contact with Defra.</w:t>
      </w:r>
    </w:p>
    <w:p w14:paraId="61A9CF25" w14:textId="252119E8" w:rsidR="00721010" w:rsidRPr="00721010" w:rsidRDefault="00721010" w:rsidP="00721010">
      <w:pPr>
        <w:pStyle w:val="BodyText2"/>
        <w:jc w:val="right"/>
        <w:rPr>
          <w:b/>
          <w:bCs/>
        </w:rPr>
      </w:pPr>
      <w:r w:rsidRPr="00721010">
        <w:rPr>
          <w:b/>
          <w:bCs/>
        </w:rPr>
        <w:t>Action: Committee Members</w:t>
      </w:r>
    </w:p>
    <w:p w14:paraId="490FEBC5" w14:textId="77777777" w:rsidR="00721010" w:rsidRDefault="00721010" w:rsidP="002606EB">
      <w:pPr>
        <w:pStyle w:val="BodyText2"/>
        <w:jc w:val="both"/>
      </w:pPr>
    </w:p>
    <w:p w14:paraId="395F8483" w14:textId="3953BF68" w:rsidR="00721010" w:rsidRDefault="005C4FEE" w:rsidP="002606EB">
      <w:pPr>
        <w:pStyle w:val="BodyText2"/>
        <w:jc w:val="both"/>
      </w:pPr>
      <w:r>
        <w:t xml:space="preserve">Mr Malpass reported that the CEEG had been disbanded but expected a new </w:t>
      </w:r>
      <w:r w:rsidR="002717E9">
        <w:t>stakeholder overview body would be set up in the future</w:t>
      </w:r>
      <w:r w:rsidR="00F25490">
        <w:t xml:space="preserve"> </w:t>
      </w:r>
      <w:r w:rsidR="00DE7318">
        <w:t>a</w:t>
      </w:r>
      <w:r w:rsidR="00F25490">
        <w:t>nd asked for the Members</w:t>
      </w:r>
      <w:r w:rsidR="00D6069B">
        <w:t>’</w:t>
      </w:r>
      <w:r w:rsidR="00F25490">
        <w:t xml:space="preserve"> views on the proposed alternative approach</w:t>
      </w:r>
      <w:r w:rsidR="00DE7318">
        <w:t xml:space="preserve"> in the next few weeks.</w:t>
      </w:r>
      <w:r w:rsidR="00EA331D">
        <w:t xml:space="preserve"> Ms Mamm</w:t>
      </w:r>
      <w:r w:rsidR="0035129A">
        <w:t xml:space="preserve">ah asked if the CEEG group was the committee where CIA and </w:t>
      </w:r>
      <w:r w:rsidR="00A8296F">
        <w:t>BCF were representing Industry and Mr Malpass confirmed that it was.</w:t>
      </w:r>
    </w:p>
    <w:p w14:paraId="2FBC2ACF" w14:textId="105FDD78" w:rsidR="00F25490" w:rsidRPr="00035576" w:rsidRDefault="00F25490" w:rsidP="00035576">
      <w:pPr>
        <w:pStyle w:val="BodyText2"/>
        <w:jc w:val="right"/>
        <w:rPr>
          <w:b/>
          <w:bCs/>
        </w:rPr>
      </w:pPr>
      <w:r w:rsidRPr="00035576">
        <w:rPr>
          <w:b/>
          <w:bCs/>
        </w:rPr>
        <w:t>Action: Committee Members</w:t>
      </w:r>
    </w:p>
    <w:p w14:paraId="0F8026F5" w14:textId="426332C9" w:rsidR="006D422F" w:rsidRDefault="006D422F" w:rsidP="006D422F">
      <w:pPr>
        <w:pStyle w:val="BodyText2"/>
        <w:jc w:val="both"/>
      </w:pPr>
    </w:p>
    <w:p w14:paraId="09832286" w14:textId="77777777" w:rsidR="002A4A35" w:rsidRDefault="002A4A35" w:rsidP="005A4667">
      <w:pPr>
        <w:pStyle w:val="BodyText2"/>
        <w:jc w:val="both"/>
      </w:pPr>
    </w:p>
    <w:p w14:paraId="4AD2B00E" w14:textId="311F6C81" w:rsidR="00D12FFC" w:rsidRDefault="002E6E80" w:rsidP="00D12FFC">
      <w:pPr>
        <w:rPr>
          <w:b/>
          <w:bCs/>
          <w:sz w:val="20"/>
          <w:szCs w:val="20"/>
          <w:u w:val="single"/>
        </w:rPr>
      </w:pPr>
      <w:r>
        <w:rPr>
          <w:sz w:val="20"/>
          <w:szCs w:val="20"/>
        </w:rPr>
        <w:t>05</w:t>
      </w:r>
      <w:r w:rsidR="00D12FFC">
        <w:rPr>
          <w:sz w:val="20"/>
          <w:szCs w:val="20"/>
        </w:rPr>
        <w:t>/2</w:t>
      </w:r>
      <w:r>
        <w:rPr>
          <w:sz w:val="20"/>
          <w:szCs w:val="20"/>
        </w:rPr>
        <w:t>2</w:t>
      </w:r>
      <w:r w:rsidR="00D12FFC">
        <w:rPr>
          <w:sz w:val="20"/>
          <w:szCs w:val="20"/>
        </w:rPr>
        <w:tab/>
      </w:r>
      <w:r w:rsidR="00B5298D">
        <w:rPr>
          <w:b/>
          <w:bCs/>
          <w:sz w:val="20"/>
          <w:szCs w:val="20"/>
          <w:u w:val="single"/>
        </w:rPr>
        <w:t>External</w:t>
      </w:r>
      <w:r w:rsidR="000A3F16">
        <w:rPr>
          <w:b/>
          <w:bCs/>
          <w:sz w:val="20"/>
          <w:szCs w:val="20"/>
          <w:u w:val="single"/>
        </w:rPr>
        <w:t xml:space="preserve"> Affairs</w:t>
      </w:r>
    </w:p>
    <w:p w14:paraId="05121B59" w14:textId="2A9DBE41" w:rsidR="00E03C49" w:rsidRPr="003A518B" w:rsidRDefault="00E03C49" w:rsidP="00001259">
      <w:pPr>
        <w:pStyle w:val="BodyText2"/>
        <w:jc w:val="both"/>
      </w:pPr>
    </w:p>
    <w:p w14:paraId="0D254B17" w14:textId="5E234F89" w:rsidR="00F24A7A" w:rsidRPr="00452A8C" w:rsidRDefault="00F24A7A" w:rsidP="00001259">
      <w:pPr>
        <w:pStyle w:val="BodyText2"/>
        <w:jc w:val="both"/>
        <w:rPr>
          <w:u w:val="single"/>
        </w:rPr>
      </w:pPr>
      <w:r w:rsidRPr="00452A8C">
        <w:rPr>
          <w:u w:val="single"/>
        </w:rPr>
        <w:t>Technical Experts</w:t>
      </w:r>
      <w:r w:rsidR="008E6FA3" w:rsidRPr="00452A8C">
        <w:rPr>
          <w:u w:val="single"/>
        </w:rPr>
        <w:t xml:space="preserve"> for Media Enquiries</w:t>
      </w:r>
    </w:p>
    <w:p w14:paraId="6CA38AC6" w14:textId="347E0D48" w:rsidR="000A466E" w:rsidRDefault="00035576" w:rsidP="00001259">
      <w:pPr>
        <w:pStyle w:val="BodyText2"/>
        <w:jc w:val="both"/>
      </w:pPr>
      <w:r>
        <w:t xml:space="preserve">Ms Salter </w:t>
      </w:r>
      <w:r w:rsidR="00875909">
        <w:t>stated this had been covered in Matters Arising.</w:t>
      </w:r>
    </w:p>
    <w:p w14:paraId="51078A16" w14:textId="77777777" w:rsidR="009B55E5" w:rsidRDefault="009B55E5" w:rsidP="00001259">
      <w:pPr>
        <w:pStyle w:val="BodyText2"/>
        <w:jc w:val="both"/>
      </w:pPr>
    </w:p>
    <w:p w14:paraId="54E11661" w14:textId="3B80A35A" w:rsidR="00D479C8" w:rsidRPr="009B55E5" w:rsidRDefault="00D479C8" w:rsidP="00001259">
      <w:pPr>
        <w:pStyle w:val="BodyText2"/>
        <w:jc w:val="both"/>
        <w:rPr>
          <w:u w:val="single"/>
        </w:rPr>
      </w:pPr>
      <w:r w:rsidRPr="009B55E5">
        <w:rPr>
          <w:u w:val="single"/>
        </w:rPr>
        <w:t>Publications</w:t>
      </w:r>
    </w:p>
    <w:p w14:paraId="403B3C2F" w14:textId="169CA052" w:rsidR="009B55E5" w:rsidRDefault="00D6069B" w:rsidP="00001259">
      <w:pPr>
        <w:pStyle w:val="BodyText2"/>
        <w:jc w:val="both"/>
      </w:pPr>
      <w:r>
        <w:t xml:space="preserve">Ms Salter reported that the 2021 annual review had been published only in a digital format with some improvements to the document navigation and was available from the </w:t>
      </w:r>
      <w:hyperlink r:id="rId11" w:history="1">
        <w:r w:rsidRPr="00785B74">
          <w:rPr>
            <w:rStyle w:val="Hyperlink"/>
            <w:rFonts w:cs="Arial"/>
          </w:rPr>
          <w:t>UKCPI website</w:t>
        </w:r>
      </w:hyperlink>
      <w:r>
        <w:t xml:space="preserve"> for companies to use and share.</w:t>
      </w:r>
    </w:p>
    <w:p w14:paraId="11BF2DD4" w14:textId="77777777" w:rsidR="00D6069B" w:rsidRDefault="00D6069B" w:rsidP="00001259">
      <w:pPr>
        <w:pStyle w:val="BodyText2"/>
        <w:jc w:val="both"/>
      </w:pPr>
    </w:p>
    <w:p w14:paraId="211A15EF" w14:textId="33D65302" w:rsidR="00D479C8" w:rsidRPr="009B55E5" w:rsidRDefault="009B55E5" w:rsidP="00001259">
      <w:pPr>
        <w:pStyle w:val="BodyText2"/>
        <w:jc w:val="both"/>
        <w:rPr>
          <w:u w:val="single"/>
        </w:rPr>
      </w:pPr>
      <w:r w:rsidRPr="009B55E5">
        <w:rPr>
          <w:u w:val="single"/>
        </w:rPr>
        <w:t>Issues Update</w:t>
      </w:r>
    </w:p>
    <w:p w14:paraId="22CDB75F" w14:textId="326A3151" w:rsidR="009B55E5" w:rsidRDefault="0091631F" w:rsidP="00001259">
      <w:pPr>
        <w:pStyle w:val="BodyText2"/>
        <w:jc w:val="both"/>
      </w:pPr>
      <w:r>
        <w:t xml:space="preserve">Mr Pickup </w:t>
      </w:r>
      <w:r w:rsidR="002509E7">
        <w:t xml:space="preserve">had reviewed a paper form Iran that </w:t>
      </w:r>
      <w:r w:rsidR="00C6352A">
        <w:t>was attempting to see if disinfection practices due to Covid were raising markers</w:t>
      </w:r>
      <w:r w:rsidR="003A7FCD">
        <w:t xml:space="preserve"> of ocular distress but unfortunate</w:t>
      </w:r>
      <w:r w:rsidR="00CA4395">
        <w:t>l</w:t>
      </w:r>
      <w:r w:rsidR="003A7FCD">
        <w:t xml:space="preserve">y the paper was not linked to the activities people were </w:t>
      </w:r>
      <w:r w:rsidR="00F21A14">
        <w:t>conducting</w:t>
      </w:r>
      <w:r w:rsidR="00CC1185">
        <w:t xml:space="preserve"> </w:t>
      </w:r>
      <w:r w:rsidR="00042EA9">
        <w:t>e.g.,</w:t>
      </w:r>
      <w:r w:rsidR="00CC1185">
        <w:t xml:space="preserve"> fogging.</w:t>
      </w:r>
    </w:p>
    <w:p w14:paraId="339EA275" w14:textId="77777777" w:rsidR="00CC1185" w:rsidRDefault="00CC1185" w:rsidP="00001259">
      <w:pPr>
        <w:pStyle w:val="BodyText2"/>
        <w:jc w:val="both"/>
      </w:pPr>
    </w:p>
    <w:p w14:paraId="7A557375" w14:textId="74840890" w:rsidR="00CC1185" w:rsidRDefault="00CC1185" w:rsidP="00001259">
      <w:pPr>
        <w:pStyle w:val="BodyText2"/>
        <w:jc w:val="both"/>
      </w:pPr>
      <w:r>
        <w:t xml:space="preserve">Mr Malpass asked if Mr Pickup would recirculate the </w:t>
      </w:r>
      <w:r w:rsidR="000056D8">
        <w:t xml:space="preserve">guidance document </w:t>
      </w:r>
      <w:r w:rsidR="00CA4395">
        <w:t xml:space="preserve">on Sewage Treatment Plants </w:t>
      </w:r>
      <w:r w:rsidR="000056D8">
        <w:t>from Water UK which he agreed to and asked for any feedback.</w:t>
      </w:r>
    </w:p>
    <w:p w14:paraId="37E290DD" w14:textId="5748E033" w:rsidR="000056D8" w:rsidRPr="000056D8" w:rsidRDefault="000056D8" w:rsidP="000056D8">
      <w:pPr>
        <w:pStyle w:val="BodyText2"/>
        <w:jc w:val="right"/>
        <w:rPr>
          <w:b/>
          <w:bCs/>
        </w:rPr>
      </w:pPr>
      <w:r w:rsidRPr="000056D8">
        <w:rPr>
          <w:b/>
          <w:bCs/>
        </w:rPr>
        <w:t>Action: Committee Members</w:t>
      </w:r>
    </w:p>
    <w:p w14:paraId="727C6672" w14:textId="77777777" w:rsidR="000056D8" w:rsidRDefault="000056D8" w:rsidP="00001259">
      <w:pPr>
        <w:pStyle w:val="BodyText2"/>
        <w:jc w:val="both"/>
      </w:pPr>
    </w:p>
    <w:p w14:paraId="11F3F4D5" w14:textId="77777777" w:rsidR="00AB708C" w:rsidRDefault="00AB708C">
      <w:pPr>
        <w:autoSpaceDE/>
        <w:autoSpaceDN/>
        <w:rPr>
          <w:sz w:val="20"/>
          <w:szCs w:val="20"/>
        </w:rPr>
      </w:pPr>
      <w:r>
        <w:br w:type="page"/>
      </w:r>
    </w:p>
    <w:p w14:paraId="4063DF25" w14:textId="3CA95162" w:rsidR="000056D8" w:rsidRDefault="000056D8" w:rsidP="00001259">
      <w:pPr>
        <w:pStyle w:val="BodyText2"/>
        <w:jc w:val="both"/>
      </w:pPr>
      <w:r>
        <w:lastRenderedPageBreak/>
        <w:t xml:space="preserve">Mr Pickup returned to the </w:t>
      </w:r>
      <w:r w:rsidR="00DE65DD">
        <w:t xml:space="preserve">Rook &amp; Bloomfield theory that </w:t>
      </w:r>
      <w:r w:rsidR="0080502D">
        <w:t>cleaning products could encourage allergic and auto-immune diseases through a Th2 ad</w:t>
      </w:r>
      <w:r w:rsidR="00D54835">
        <w:t xml:space="preserve">juvant response. Mr Pickup felt that it was </w:t>
      </w:r>
      <w:r w:rsidR="00F21A14">
        <w:t>particularly important</w:t>
      </w:r>
      <w:r w:rsidR="00D54835">
        <w:t xml:space="preserve"> for UKCPI to have a position on it and again asked for assistance in identifying experts</w:t>
      </w:r>
      <w:r w:rsidR="00FE532A">
        <w:t xml:space="preserve"> in occupational exposure. A</w:t>
      </w:r>
      <w:r w:rsidR="00535725">
        <w:t xml:space="preserve"> retired</w:t>
      </w:r>
      <w:r w:rsidR="00FE532A">
        <w:t xml:space="preserve"> ex-Unil</w:t>
      </w:r>
      <w:r w:rsidR="00535725">
        <w:t>e</w:t>
      </w:r>
      <w:r w:rsidR="00FE532A">
        <w:t xml:space="preserve">ver expert </w:t>
      </w:r>
      <w:r w:rsidR="00535725">
        <w:t>has been identified.</w:t>
      </w:r>
    </w:p>
    <w:p w14:paraId="6FA14E28" w14:textId="56A98A32" w:rsidR="00535725" w:rsidRPr="003545AA" w:rsidRDefault="00535725" w:rsidP="003545AA">
      <w:pPr>
        <w:pStyle w:val="BodyText2"/>
        <w:jc w:val="right"/>
        <w:rPr>
          <w:b/>
          <w:bCs/>
        </w:rPr>
      </w:pPr>
      <w:r w:rsidRPr="003545AA">
        <w:rPr>
          <w:b/>
          <w:bCs/>
        </w:rPr>
        <w:t>Action: Committee Members</w:t>
      </w:r>
    </w:p>
    <w:p w14:paraId="310F5255" w14:textId="77777777" w:rsidR="009B55E5" w:rsidRDefault="009B55E5" w:rsidP="00001259">
      <w:pPr>
        <w:pStyle w:val="BodyText2"/>
        <w:jc w:val="both"/>
      </w:pPr>
    </w:p>
    <w:p w14:paraId="5CC02CD3" w14:textId="77777777" w:rsidR="00830F55" w:rsidRDefault="00830F55" w:rsidP="00001259">
      <w:pPr>
        <w:pStyle w:val="BodyText2"/>
        <w:jc w:val="both"/>
      </w:pPr>
    </w:p>
    <w:p w14:paraId="79187A7A" w14:textId="26C685B7" w:rsidR="00493DAE" w:rsidRDefault="002E6E80" w:rsidP="000B5DAA">
      <w:pPr>
        <w:rPr>
          <w:b/>
          <w:bCs/>
          <w:u w:val="single"/>
        </w:rPr>
      </w:pPr>
      <w:r>
        <w:rPr>
          <w:sz w:val="20"/>
          <w:szCs w:val="20"/>
        </w:rPr>
        <w:t>06</w:t>
      </w:r>
      <w:r w:rsidR="003B6FC3">
        <w:rPr>
          <w:sz w:val="20"/>
          <w:szCs w:val="20"/>
        </w:rPr>
        <w:t>/</w:t>
      </w:r>
      <w:r w:rsidR="008B33A7">
        <w:rPr>
          <w:sz w:val="20"/>
          <w:szCs w:val="20"/>
        </w:rPr>
        <w:t>2</w:t>
      </w:r>
      <w:r>
        <w:rPr>
          <w:sz w:val="20"/>
          <w:szCs w:val="20"/>
        </w:rPr>
        <w:t>2</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0670A296" w14:textId="5B613972" w:rsidR="00517769" w:rsidRDefault="00517769" w:rsidP="00965F24">
      <w:pPr>
        <w:pStyle w:val="BodyText2"/>
        <w:rPr>
          <w:u w:val="single"/>
        </w:rPr>
      </w:pPr>
      <w:r>
        <w:rPr>
          <w:u w:val="single"/>
        </w:rPr>
        <w:t>Detergents Regulations</w:t>
      </w:r>
    </w:p>
    <w:p w14:paraId="7CDB297E" w14:textId="6E800133" w:rsidR="007F5423" w:rsidRDefault="00EA6836" w:rsidP="00965F24">
      <w:pPr>
        <w:pStyle w:val="BodyText2"/>
      </w:pPr>
      <w:r>
        <w:t>Mr Stewart reported on developments at the EU level including:</w:t>
      </w:r>
    </w:p>
    <w:p w14:paraId="02302C47" w14:textId="21DF96B6" w:rsidR="00EA6836" w:rsidRDefault="00AA53AD" w:rsidP="00965F24">
      <w:pPr>
        <w:pStyle w:val="BodyText2"/>
      </w:pPr>
      <w:r>
        <w:t>Comments to the C</w:t>
      </w:r>
      <w:r w:rsidR="00486901">
        <w:t>OM</w:t>
      </w:r>
      <w:r>
        <w:t xml:space="preserve"> DWG by 28 February on proposals for preservative labelling.</w:t>
      </w:r>
    </w:p>
    <w:p w14:paraId="3AF6B83E" w14:textId="578B3FE7" w:rsidR="00AA53AD" w:rsidRDefault="00486901" w:rsidP="00965F24">
      <w:pPr>
        <w:pStyle w:val="BodyText2"/>
      </w:pPr>
      <w:r>
        <w:t>COM Staff Working Document on the combination effects of chemicals for discussion.</w:t>
      </w:r>
    </w:p>
    <w:p w14:paraId="14E353E1" w14:textId="29C0DFE2" w:rsidR="00486901" w:rsidRDefault="00936607" w:rsidP="00965F24">
      <w:pPr>
        <w:pStyle w:val="BodyText2"/>
      </w:pPr>
      <w:r>
        <w:t>Question from Spanish CA on dishwasher residues.</w:t>
      </w:r>
    </w:p>
    <w:p w14:paraId="733873D8" w14:textId="46846899" w:rsidR="00936607" w:rsidRDefault="00981027" w:rsidP="00965F24">
      <w:pPr>
        <w:pStyle w:val="BodyText2"/>
      </w:pPr>
      <w:r>
        <w:t xml:space="preserve">Risk of a ban </w:t>
      </w:r>
      <w:r w:rsidR="001562E3">
        <w:t>of Phosphates in professional and Industrial products.</w:t>
      </w:r>
    </w:p>
    <w:p w14:paraId="3252DECC" w14:textId="4E117A25" w:rsidR="00845978" w:rsidRDefault="00845978" w:rsidP="00965F24">
      <w:pPr>
        <w:pStyle w:val="BodyText2"/>
      </w:pPr>
      <w:r>
        <w:t>Guidance about to be complete on labelling and refill sales.</w:t>
      </w:r>
    </w:p>
    <w:p w14:paraId="66F9267C" w14:textId="205CFD8F" w:rsidR="00845978" w:rsidRDefault="00845978" w:rsidP="00965F24">
      <w:pPr>
        <w:pStyle w:val="BodyText2"/>
      </w:pPr>
      <w:r>
        <w:t>Task Force set up to look at microbial cleaning products</w:t>
      </w:r>
      <w:r w:rsidR="004E5B19">
        <w:t>.</w:t>
      </w:r>
    </w:p>
    <w:p w14:paraId="5EA7160E" w14:textId="294F0595" w:rsidR="004E5B19" w:rsidRDefault="004E5B19" w:rsidP="00965F24">
      <w:pPr>
        <w:pStyle w:val="BodyText2"/>
      </w:pPr>
      <w:r>
        <w:t>Ongoing discussions on the labelling of fragrance allergens.</w:t>
      </w:r>
    </w:p>
    <w:p w14:paraId="37C368F9" w14:textId="77777777" w:rsidR="009B55E5" w:rsidRDefault="009B55E5" w:rsidP="00965F24">
      <w:pPr>
        <w:pStyle w:val="BodyText2"/>
      </w:pPr>
    </w:p>
    <w:p w14:paraId="10103E53" w14:textId="0A6D2F97" w:rsidR="009B55E5" w:rsidRDefault="00551E8F" w:rsidP="00965F24">
      <w:pPr>
        <w:pStyle w:val="BodyText2"/>
      </w:pPr>
      <w:r>
        <w:t>Ms Mammah asked</w:t>
      </w:r>
      <w:r w:rsidR="00A2165E">
        <w:t xml:space="preserve"> on how the</w:t>
      </w:r>
      <w:r w:rsidR="0018493C">
        <w:t>se possible EU changes would function in Northern Ireland and Mr Malpass replied that the was no official UKCPI position but that we would stay in the appropriate AISE discussions but were not in direct contact with officials at a</w:t>
      </w:r>
      <w:r w:rsidR="00D6069B">
        <w:t>n</w:t>
      </w:r>
      <w:r w:rsidR="0018493C">
        <w:t xml:space="preserve"> EU level.</w:t>
      </w:r>
    </w:p>
    <w:p w14:paraId="19EA8029" w14:textId="77777777" w:rsidR="007F5423" w:rsidRPr="00CC5C68" w:rsidRDefault="007F5423" w:rsidP="00965F24">
      <w:pPr>
        <w:pStyle w:val="BodyText2"/>
      </w:pPr>
    </w:p>
    <w:p w14:paraId="45E25F27" w14:textId="1CE535AB" w:rsidR="00493DAE" w:rsidRDefault="00493DAE" w:rsidP="00965F24">
      <w:pPr>
        <w:pStyle w:val="BodyText2"/>
        <w:rPr>
          <w:u w:val="single"/>
        </w:rPr>
      </w:pPr>
      <w:r>
        <w:rPr>
          <w:u w:val="single"/>
        </w:rPr>
        <w:t>Biocidal Products</w:t>
      </w:r>
    </w:p>
    <w:p w14:paraId="342014D7" w14:textId="1A2F65AA" w:rsidR="00CF6936" w:rsidRDefault="00835921" w:rsidP="00F8216A">
      <w:pPr>
        <w:pStyle w:val="BodyText2"/>
        <w:jc w:val="both"/>
      </w:pPr>
      <w:r>
        <w:t xml:space="preserve">Ms Alli reported that </w:t>
      </w:r>
      <w:r w:rsidR="00D87B44">
        <w:t>for GB BPR, HSE was communicating developments via e-bulletins but there had been nothing of note or relev</w:t>
      </w:r>
      <w:r w:rsidR="00C1329A">
        <w:t>a</w:t>
      </w:r>
      <w:r w:rsidR="00D87B44">
        <w:t xml:space="preserve">nce </w:t>
      </w:r>
      <w:r w:rsidR="00114E26">
        <w:t xml:space="preserve">in the recent issues. It was notable that there was no visible progress on dossiers of on </w:t>
      </w:r>
      <w:r w:rsidR="00C1329A">
        <w:t>HSE Work Plans. Mr Woodhead asked if it was the same officials as UK REACH</w:t>
      </w:r>
      <w:r w:rsidR="005844F7">
        <w:t xml:space="preserve"> to which Mr Malpass clarified that it was not</w:t>
      </w:r>
      <w:r w:rsidR="00481254">
        <w:t xml:space="preserve"> as Defra was REACH and HSE BPR.</w:t>
      </w:r>
    </w:p>
    <w:p w14:paraId="4C3B5BD1" w14:textId="77777777" w:rsidR="009B55E5" w:rsidRDefault="009B55E5" w:rsidP="00F8216A">
      <w:pPr>
        <w:pStyle w:val="BodyText2"/>
        <w:jc w:val="both"/>
      </w:pPr>
    </w:p>
    <w:p w14:paraId="1D0D6419" w14:textId="6D50BCC3" w:rsidR="009B55E5" w:rsidRPr="00CE5A72" w:rsidRDefault="00481254" w:rsidP="00F8216A">
      <w:pPr>
        <w:pStyle w:val="BodyText2"/>
        <w:jc w:val="both"/>
      </w:pPr>
      <w:r>
        <w:t>Ms Alli</w:t>
      </w:r>
      <w:r w:rsidR="001206FA">
        <w:t xml:space="preserve"> stated that the harmonised classification for ethanol had now been delinked from the active substance dossier</w:t>
      </w:r>
      <w:r w:rsidR="00230594">
        <w:t xml:space="preserve"> and this will now be published in 2024.</w:t>
      </w:r>
      <w:r w:rsidR="00F81D04">
        <w:t xml:space="preserve"> Mr Woodhead asked if the possible CMR classification would still go ahead and Ms Alli was uns</w:t>
      </w:r>
      <w:r w:rsidR="002551BB">
        <w:t>ure at this point. Ms Katsouli added that it was not only Greece that was looking at the more severe classification but had been back by Germany</w:t>
      </w:r>
      <w:r w:rsidR="00EB7164">
        <w:t xml:space="preserve"> and that AISE is continuing to lobby in this issue.</w:t>
      </w:r>
    </w:p>
    <w:p w14:paraId="142CEFFC" w14:textId="77777777" w:rsidR="00CE5A72" w:rsidRPr="00CE5A72" w:rsidRDefault="00CE5A72">
      <w:pPr>
        <w:pStyle w:val="BodyText2"/>
        <w:jc w:val="both"/>
      </w:pPr>
    </w:p>
    <w:p w14:paraId="2E07AB4B" w14:textId="05444D5E" w:rsidR="00237191" w:rsidRPr="00237191" w:rsidRDefault="00EA132A" w:rsidP="00F8216A">
      <w:pPr>
        <w:autoSpaceDE/>
        <w:autoSpaceDN/>
        <w:ind w:firstLine="720"/>
        <w:rPr>
          <w:u w:val="single"/>
        </w:rPr>
      </w:pPr>
      <w:r>
        <w:rPr>
          <w:u w:val="single"/>
        </w:rPr>
        <w:t>CLP</w:t>
      </w:r>
    </w:p>
    <w:p w14:paraId="65B96A9A" w14:textId="483216A3" w:rsidR="00054404" w:rsidRDefault="00BD6E81" w:rsidP="00C640AA">
      <w:pPr>
        <w:pStyle w:val="BodyText2"/>
      </w:pPr>
      <w:r>
        <w:t>Mr Stewart reported</w:t>
      </w:r>
      <w:r w:rsidR="00C9420A">
        <w:t xml:space="preserve"> on AISE activities including:</w:t>
      </w:r>
    </w:p>
    <w:p w14:paraId="6510FE70" w14:textId="081B1203" w:rsidR="00C9420A" w:rsidRDefault="00C9420A" w:rsidP="00C640AA">
      <w:pPr>
        <w:pStyle w:val="BodyText2"/>
      </w:pPr>
      <w:r>
        <w:t xml:space="preserve">Finalising </w:t>
      </w:r>
      <w:r w:rsidR="00E41546">
        <w:t>guidance on bulk and refill sale of consumer products.</w:t>
      </w:r>
    </w:p>
    <w:p w14:paraId="29B9A09E" w14:textId="557CEEEE" w:rsidR="00E41546" w:rsidRDefault="00E41546" w:rsidP="00C640AA">
      <w:pPr>
        <w:pStyle w:val="BodyText2"/>
      </w:pPr>
      <w:r>
        <w:t>Meeting with RPA consultants on the COM impact assessment as part of the CLP review.</w:t>
      </w:r>
    </w:p>
    <w:p w14:paraId="1E4AD48F" w14:textId="473B0CF4" w:rsidR="00E41546" w:rsidRDefault="000A41C1" w:rsidP="00C640AA">
      <w:pPr>
        <w:pStyle w:val="BodyText2"/>
      </w:pPr>
      <w:r>
        <w:t>Public consu</w:t>
      </w:r>
      <w:r w:rsidR="006D60C9">
        <w:t>lt</w:t>
      </w:r>
      <w:r>
        <w:t>ation on “Simplification &amp; Digitalisation of Labelling Requirements”.</w:t>
      </w:r>
    </w:p>
    <w:p w14:paraId="4B1E2D52" w14:textId="31ED7536" w:rsidR="006D60C9" w:rsidRDefault="006D60C9" w:rsidP="00C640AA">
      <w:pPr>
        <w:pStyle w:val="BodyText2"/>
      </w:pPr>
      <w:r>
        <w:t>Det-Net to be reorganised.</w:t>
      </w:r>
    </w:p>
    <w:p w14:paraId="63BE4BAB" w14:textId="77777777" w:rsidR="000D7EDD" w:rsidRDefault="000D7EDD" w:rsidP="00C640AA">
      <w:pPr>
        <w:pStyle w:val="BodyText2"/>
      </w:pPr>
    </w:p>
    <w:p w14:paraId="3E693406" w14:textId="05510FFE" w:rsidR="002E49DA" w:rsidRDefault="000D7EDD" w:rsidP="00C640AA">
      <w:pPr>
        <w:pStyle w:val="BodyText2"/>
      </w:pPr>
      <w:r>
        <w:t xml:space="preserve">Mr Stewart noted that a new HSE web page was available on the GB process for </w:t>
      </w:r>
      <w:r w:rsidR="00200BE0">
        <w:t xml:space="preserve">revising or adding to the GB Mandatory Classification List. Ms Mammah </w:t>
      </w:r>
      <w:r w:rsidR="00023EAC">
        <w:t xml:space="preserve">asked how future ATPs would be included </w:t>
      </w:r>
      <w:r w:rsidR="00C05E8C">
        <w:t>if it was not automatically being adopted and Mr Woodhead asked about the 15</w:t>
      </w:r>
      <w:r w:rsidR="00C05E8C" w:rsidRPr="00C05E8C">
        <w:rPr>
          <w:vertAlign w:val="superscript"/>
        </w:rPr>
        <w:t>th</w:t>
      </w:r>
      <w:r w:rsidR="00C05E8C">
        <w:t xml:space="preserve"> ATP. Mr Stewart replied that the 15</w:t>
      </w:r>
      <w:r w:rsidR="00C05E8C" w:rsidRPr="00C05E8C">
        <w:rPr>
          <w:vertAlign w:val="superscript"/>
        </w:rPr>
        <w:t>th</w:t>
      </w:r>
      <w:r w:rsidR="00C05E8C">
        <w:t xml:space="preserve"> would be adopted as it was retained legislation but in future </w:t>
      </w:r>
      <w:r w:rsidR="008D5EB4">
        <w:t>changes would be through the new GB process.</w:t>
      </w:r>
    </w:p>
    <w:p w14:paraId="5BEC9CDF" w14:textId="77777777" w:rsidR="00D85382" w:rsidRPr="00273267" w:rsidRDefault="00D85382" w:rsidP="00C640AA">
      <w:pPr>
        <w:pStyle w:val="BodyText2"/>
      </w:pPr>
    </w:p>
    <w:p w14:paraId="7E48950D" w14:textId="77777777" w:rsidR="00D5673A" w:rsidRPr="00D5673A" w:rsidRDefault="00DE0E45" w:rsidP="00C640AA">
      <w:pPr>
        <w:pStyle w:val="BodyText2"/>
        <w:rPr>
          <w:u w:val="single"/>
        </w:rPr>
      </w:pPr>
      <w:r>
        <w:rPr>
          <w:u w:val="single"/>
        </w:rPr>
        <w:t>UN GHS &amp; TDG</w:t>
      </w:r>
    </w:p>
    <w:p w14:paraId="06DC3022" w14:textId="5DF0686C" w:rsidR="00C138B0" w:rsidRDefault="0050411A" w:rsidP="00C138B0">
      <w:pPr>
        <w:ind w:left="709"/>
        <w:jc w:val="both"/>
        <w:rPr>
          <w:sz w:val="20"/>
          <w:szCs w:val="20"/>
        </w:rPr>
      </w:pPr>
      <w:r>
        <w:rPr>
          <w:sz w:val="20"/>
          <w:szCs w:val="20"/>
        </w:rPr>
        <w:t>Mr Stewart reported that:</w:t>
      </w:r>
    </w:p>
    <w:p w14:paraId="1B532DE1" w14:textId="3852849E" w:rsidR="0050411A" w:rsidRDefault="0050411A" w:rsidP="00C138B0">
      <w:pPr>
        <w:ind w:left="709"/>
        <w:jc w:val="both"/>
        <w:rPr>
          <w:sz w:val="20"/>
          <w:szCs w:val="20"/>
        </w:rPr>
      </w:pPr>
      <w:r>
        <w:rPr>
          <w:sz w:val="20"/>
          <w:szCs w:val="20"/>
        </w:rPr>
        <w:t>The report of the 41</w:t>
      </w:r>
      <w:r w:rsidRPr="0050411A">
        <w:rPr>
          <w:sz w:val="20"/>
          <w:szCs w:val="20"/>
          <w:vertAlign w:val="superscript"/>
        </w:rPr>
        <w:t>st</w:t>
      </w:r>
      <w:r>
        <w:rPr>
          <w:sz w:val="20"/>
          <w:szCs w:val="20"/>
        </w:rPr>
        <w:t xml:space="preserve"> GHS subcommittee was available </w:t>
      </w:r>
      <w:del w:id="0" w:author="Steve Stewart" w:date="2022-02-07T17:33:00Z">
        <w:r w:rsidDel="00042EA9">
          <w:rPr>
            <w:sz w:val="20"/>
            <w:szCs w:val="20"/>
          </w:rPr>
          <w:delText>n</w:delText>
        </w:r>
      </w:del>
      <w:ins w:id="1" w:author="Steve Stewart" w:date="2022-02-07T17:33:00Z">
        <w:r w:rsidR="00042EA9">
          <w:rPr>
            <w:sz w:val="20"/>
            <w:szCs w:val="20"/>
          </w:rPr>
          <w:t>on</w:t>
        </w:r>
      </w:ins>
      <w:r>
        <w:rPr>
          <w:sz w:val="20"/>
          <w:szCs w:val="20"/>
        </w:rPr>
        <w:t xml:space="preserve"> the unece.org website.</w:t>
      </w:r>
    </w:p>
    <w:p w14:paraId="4291086F" w14:textId="769C0BF7" w:rsidR="0050411A" w:rsidRDefault="007E1509" w:rsidP="00C138B0">
      <w:pPr>
        <w:ind w:left="709"/>
        <w:jc w:val="both"/>
        <w:rPr>
          <w:sz w:val="20"/>
          <w:szCs w:val="20"/>
        </w:rPr>
      </w:pPr>
      <w:r>
        <w:rPr>
          <w:sz w:val="20"/>
          <w:szCs w:val="20"/>
        </w:rPr>
        <w:t>Ongoing work on practical classification and labelling issues.</w:t>
      </w:r>
    </w:p>
    <w:p w14:paraId="6E7D8A17" w14:textId="3FD2F07F" w:rsidR="007E1509" w:rsidRDefault="007E1509" w:rsidP="00C138B0">
      <w:pPr>
        <w:ind w:left="709"/>
        <w:jc w:val="both"/>
        <w:rPr>
          <w:sz w:val="20"/>
          <w:szCs w:val="20"/>
        </w:rPr>
      </w:pPr>
      <w:r>
        <w:rPr>
          <w:sz w:val="20"/>
          <w:szCs w:val="20"/>
        </w:rPr>
        <w:t xml:space="preserve">Next meeting </w:t>
      </w:r>
      <w:r w:rsidR="002A2B95">
        <w:rPr>
          <w:sz w:val="20"/>
          <w:szCs w:val="20"/>
        </w:rPr>
        <w:t>on 6-8 July</w:t>
      </w:r>
    </w:p>
    <w:p w14:paraId="197CCFAD" w14:textId="77777777" w:rsidR="002A2B95" w:rsidRDefault="002A2B95" w:rsidP="00C138B0">
      <w:pPr>
        <w:ind w:left="709"/>
        <w:jc w:val="both"/>
        <w:rPr>
          <w:sz w:val="20"/>
          <w:szCs w:val="20"/>
        </w:rPr>
      </w:pPr>
    </w:p>
    <w:p w14:paraId="4D95FE9B" w14:textId="335DC0B3" w:rsidR="002A2B95" w:rsidRDefault="002A2B95" w:rsidP="00C138B0">
      <w:pPr>
        <w:ind w:left="709"/>
        <w:jc w:val="both"/>
        <w:rPr>
          <w:sz w:val="20"/>
          <w:szCs w:val="20"/>
        </w:rPr>
      </w:pPr>
      <w:r>
        <w:rPr>
          <w:sz w:val="20"/>
          <w:szCs w:val="20"/>
        </w:rPr>
        <w:t>Mr Stewart had nothing to report on TDG</w:t>
      </w:r>
    </w:p>
    <w:p w14:paraId="5BF69A02" w14:textId="77777777" w:rsidR="0009695B" w:rsidRDefault="0009695B" w:rsidP="00C138B0">
      <w:pPr>
        <w:ind w:left="709"/>
        <w:jc w:val="both"/>
        <w:rPr>
          <w:sz w:val="20"/>
          <w:szCs w:val="20"/>
        </w:rPr>
      </w:pPr>
    </w:p>
    <w:p w14:paraId="30738F39" w14:textId="77777777" w:rsidR="00830F55" w:rsidRDefault="00830F55">
      <w:pPr>
        <w:autoSpaceDE/>
        <w:autoSpaceDN/>
        <w:rPr>
          <w:sz w:val="20"/>
          <w:szCs w:val="20"/>
          <w:u w:val="single"/>
        </w:rPr>
      </w:pPr>
      <w:r>
        <w:rPr>
          <w:sz w:val="20"/>
          <w:szCs w:val="20"/>
          <w:u w:val="single"/>
        </w:rPr>
        <w:br w:type="page"/>
      </w:r>
    </w:p>
    <w:p w14:paraId="77AAAB9B" w14:textId="0AFD3F56" w:rsidR="00EA132A" w:rsidRPr="00BD337D" w:rsidRDefault="006319E5" w:rsidP="00EA132A">
      <w:pPr>
        <w:tabs>
          <w:tab w:val="left" w:pos="8325"/>
        </w:tabs>
        <w:ind w:left="709"/>
        <w:rPr>
          <w:sz w:val="20"/>
          <w:szCs w:val="20"/>
          <w:u w:val="single"/>
        </w:rPr>
      </w:pPr>
      <w:r w:rsidRPr="00BD337D">
        <w:rPr>
          <w:sz w:val="20"/>
          <w:szCs w:val="20"/>
          <w:u w:val="single"/>
        </w:rPr>
        <w:lastRenderedPageBreak/>
        <w:t>Professional Cleaning &amp; Hygiene Sector</w:t>
      </w:r>
    </w:p>
    <w:p w14:paraId="4F6899CD" w14:textId="4E401BAF" w:rsidR="00630D1C" w:rsidRDefault="001730AA" w:rsidP="006319E5">
      <w:pPr>
        <w:ind w:left="709"/>
        <w:jc w:val="both"/>
        <w:rPr>
          <w:sz w:val="20"/>
          <w:szCs w:val="20"/>
        </w:rPr>
      </w:pPr>
      <w:r>
        <w:rPr>
          <w:sz w:val="20"/>
          <w:szCs w:val="20"/>
        </w:rPr>
        <w:t>Mr Woodhead reported on the recent activities of the AISE PCHS Work Group including:</w:t>
      </w:r>
    </w:p>
    <w:p w14:paraId="2C9BC2BE" w14:textId="2F499AB0" w:rsidR="001730AA" w:rsidRDefault="008856D2" w:rsidP="006319E5">
      <w:pPr>
        <w:ind w:left="709"/>
        <w:jc w:val="both"/>
        <w:rPr>
          <w:sz w:val="20"/>
          <w:szCs w:val="20"/>
        </w:rPr>
      </w:pPr>
      <w:r>
        <w:rPr>
          <w:sz w:val="20"/>
          <w:szCs w:val="20"/>
        </w:rPr>
        <w:t>Possible P ban in Indu</w:t>
      </w:r>
      <w:r w:rsidR="002F4292">
        <w:rPr>
          <w:sz w:val="20"/>
          <w:szCs w:val="20"/>
        </w:rPr>
        <w:t>s</w:t>
      </w:r>
      <w:r>
        <w:rPr>
          <w:sz w:val="20"/>
          <w:szCs w:val="20"/>
        </w:rPr>
        <w:t>trial and Professional sector</w:t>
      </w:r>
    </w:p>
    <w:p w14:paraId="0D27B1BA" w14:textId="07A1CC14" w:rsidR="00310279" w:rsidRDefault="00310279" w:rsidP="006319E5">
      <w:pPr>
        <w:ind w:left="709"/>
        <w:jc w:val="both"/>
        <w:rPr>
          <w:sz w:val="20"/>
          <w:szCs w:val="20"/>
        </w:rPr>
      </w:pPr>
      <w:r>
        <w:rPr>
          <w:sz w:val="20"/>
          <w:szCs w:val="20"/>
        </w:rPr>
        <w:t xml:space="preserve">Impact of extending </w:t>
      </w:r>
      <w:r w:rsidR="008374A9">
        <w:rPr>
          <w:sz w:val="20"/>
          <w:szCs w:val="20"/>
        </w:rPr>
        <w:t>REACH Article 68.2 to PCH products and assessing the impact.</w:t>
      </w:r>
    </w:p>
    <w:p w14:paraId="6BD10AF7" w14:textId="77777777" w:rsidR="008374A9" w:rsidRDefault="008374A9" w:rsidP="006319E5">
      <w:pPr>
        <w:ind w:left="709"/>
        <w:jc w:val="both"/>
        <w:rPr>
          <w:sz w:val="20"/>
          <w:szCs w:val="20"/>
        </w:rPr>
      </w:pPr>
    </w:p>
    <w:p w14:paraId="59FA5773" w14:textId="1C4CF059" w:rsidR="008374A9" w:rsidRDefault="002F4292" w:rsidP="006319E5">
      <w:pPr>
        <w:ind w:left="709"/>
        <w:jc w:val="both"/>
        <w:rPr>
          <w:sz w:val="20"/>
          <w:szCs w:val="20"/>
        </w:rPr>
      </w:pPr>
      <w:r>
        <w:rPr>
          <w:sz w:val="20"/>
          <w:szCs w:val="20"/>
        </w:rPr>
        <w:t>Mr Woodhead added that initial</w:t>
      </w:r>
      <w:r w:rsidR="00D6069B">
        <w:rPr>
          <w:sz w:val="20"/>
          <w:szCs w:val="20"/>
        </w:rPr>
        <w:t>ly</w:t>
      </w:r>
      <w:r>
        <w:rPr>
          <w:sz w:val="20"/>
          <w:szCs w:val="20"/>
        </w:rPr>
        <w:t xml:space="preserve"> the P ban was not seen as</w:t>
      </w:r>
      <w:r w:rsidR="00613E56">
        <w:rPr>
          <w:sz w:val="20"/>
          <w:szCs w:val="20"/>
        </w:rPr>
        <w:t xml:space="preserve"> priority but was now being worked very intensely </w:t>
      </w:r>
      <w:r w:rsidR="00F16183">
        <w:rPr>
          <w:sz w:val="20"/>
          <w:szCs w:val="20"/>
        </w:rPr>
        <w:t xml:space="preserve">with members being surveyed and there is also a position from Norway that is being assessed. Mr James asked what ingredients were in scope and Mr Malpass replied that it </w:t>
      </w:r>
      <w:r w:rsidR="00F21A14">
        <w:rPr>
          <w:sz w:val="20"/>
          <w:szCs w:val="20"/>
        </w:rPr>
        <w:t>referred</w:t>
      </w:r>
      <w:r w:rsidR="00F16183">
        <w:rPr>
          <w:sz w:val="20"/>
          <w:szCs w:val="20"/>
        </w:rPr>
        <w:t xml:space="preserve"> to phosphorous based compounds. </w:t>
      </w:r>
      <w:r w:rsidR="00A778F9">
        <w:rPr>
          <w:sz w:val="20"/>
          <w:szCs w:val="20"/>
        </w:rPr>
        <w:t>Mr Pickup noted that these restrictions make almost no impact on the output from sewage treatment works.</w:t>
      </w:r>
    </w:p>
    <w:p w14:paraId="3AB6A673" w14:textId="77777777" w:rsidR="00886AD9" w:rsidRDefault="00886AD9" w:rsidP="006319E5">
      <w:pPr>
        <w:ind w:left="709"/>
        <w:jc w:val="both"/>
        <w:rPr>
          <w:sz w:val="20"/>
          <w:szCs w:val="20"/>
        </w:rPr>
      </w:pPr>
    </w:p>
    <w:p w14:paraId="67DFA10B" w14:textId="1ADCF876" w:rsidR="008E6FA3" w:rsidRPr="004713D3" w:rsidRDefault="009C5DA9" w:rsidP="006319E5">
      <w:pPr>
        <w:ind w:left="709"/>
        <w:jc w:val="both"/>
        <w:rPr>
          <w:sz w:val="20"/>
          <w:szCs w:val="20"/>
          <w:u w:val="single"/>
        </w:rPr>
      </w:pPr>
      <w:r w:rsidRPr="004713D3">
        <w:rPr>
          <w:sz w:val="20"/>
          <w:szCs w:val="20"/>
          <w:u w:val="single"/>
        </w:rPr>
        <w:t>Plastic Packaging Tax</w:t>
      </w:r>
    </w:p>
    <w:p w14:paraId="275BEC0A" w14:textId="370E2E2D" w:rsidR="008E6FA3" w:rsidRDefault="008D7ADB" w:rsidP="006319E5">
      <w:pPr>
        <w:ind w:left="709"/>
        <w:jc w:val="both"/>
        <w:rPr>
          <w:sz w:val="20"/>
          <w:szCs w:val="20"/>
        </w:rPr>
      </w:pPr>
      <w:r>
        <w:rPr>
          <w:sz w:val="20"/>
          <w:szCs w:val="20"/>
        </w:rPr>
        <w:t xml:space="preserve">Mr Stewart noted </w:t>
      </w:r>
      <w:r w:rsidR="009918DF">
        <w:rPr>
          <w:sz w:val="20"/>
          <w:szCs w:val="20"/>
        </w:rPr>
        <w:t>that the Plastic Packagin</w:t>
      </w:r>
      <w:r w:rsidR="00655C59">
        <w:rPr>
          <w:sz w:val="20"/>
          <w:szCs w:val="20"/>
        </w:rPr>
        <w:t>g</w:t>
      </w:r>
      <w:r w:rsidR="009918DF">
        <w:rPr>
          <w:sz w:val="20"/>
          <w:szCs w:val="20"/>
        </w:rPr>
        <w:t xml:space="preserve"> Tax would come in to force on 1 April and would cover placing on the market &gt;10T plastic </w:t>
      </w:r>
      <w:r w:rsidR="00655C59">
        <w:rPr>
          <w:sz w:val="20"/>
          <w:szCs w:val="20"/>
        </w:rPr>
        <w:t>with less than 30% recycled material and charged at £200/T.</w:t>
      </w:r>
      <w:r w:rsidR="002A38F9">
        <w:rPr>
          <w:sz w:val="20"/>
          <w:szCs w:val="20"/>
        </w:rPr>
        <w:t xml:space="preserve"> Mr James reported that he had difficulties </w:t>
      </w:r>
      <w:r w:rsidR="00D31AA3">
        <w:rPr>
          <w:sz w:val="20"/>
          <w:szCs w:val="20"/>
        </w:rPr>
        <w:t>when importing finished products in plastic packaging and the definition of “rec</w:t>
      </w:r>
      <w:r w:rsidR="00E557A0">
        <w:rPr>
          <w:sz w:val="20"/>
          <w:szCs w:val="20"/>
        </w:rPr>
        <w:t xml:space="preserve">ycled”. Ms Bishop </w:t>
      </w:r>
      <w:r w:rsidR="00222585">
        <w:rPr>
          <w:sz w:val="20"/>
          <w:szCs w:val="20"/>
        </w:rPr>
        <w:t>had seen a definition in a presentation and would share the slides.</w:t>
      </w:r>
    </w:p>
    <w:p w14:paraId="492ACB95" w14:textId="49F59D22" w:rsidR="00955A90" w:rsidRPr="00955A90" w:rsidRDefault="00955A90" w:rsidP="00955A90">
      <w:pPr>
        <w:ind w:left="709"/>
        <w:jc w:val="right"/>
        <w:rPr>
          <w:b/>
          <w:bCs/>
          <w:sz w:val="20"/>
          <w:szCs w:val="20"/>
        </w:rPr>
      </w:pPr>
      <w:r w:rsidRPr="00955A90">
        <w:rPr>
          <w:b/>
          <w:bCs/>
          <w:sz w:val="20"/>
          <w:szCs w:val="20"/>
        </w:rPr>
        <w:t>Action: Ms Bishop</w:t>
      </w:r>
    </w:p>
    <w:p w14:paraId="2060A374" w14:textId="77777777" w:rsidR="008D7ADB" w:rsidRDefault="008D7ADB" w:rsidP="006319E5">
      <w:pPr>
        <w:ind w:left="709"/>
        <w:jc w:val="both"/>
        <w:rPr>
          <w:sz w:val="20"/>
          <w:szCs w:val="20"/>
        </w:rPr>
      </w:pPr>
    </w:p>
    <w:p w14:paraId="4F1367CD" w14:textId="77777777" w:rsidR="008D7ADB" w:rsidRDefault="008D7ADB" w:rsidP="006319E5">
      <w:pPr>
        <w:ind w:left="709"/>
        <w:jc w:val="both"/>
        <w:rPr>
          <w:sz w:val="20"/>
          <w:szCs w:val="20"/>
        </w:rPr>
      </w:pPr>
    </w:p>
    <w:p w14:paraId="33C5D8E6" w14:textId="77777777" w:rsidR="008D7ADB" w:rsidRDefault="008D7ADB" w:rsidP="006319E5">
      <w:pPr>
        <w:ind w:left="709"/>
        <w:jc w:val="both"/>
        <w:rPr>
          <w:sz w:val="20"/>
          <w:szCs w:val="20"/>
        </w:rPr>
      </w:pPr>
    </w:p>
    <w:p w14:paraId="28EFDD33" w14:textId="23329600" w:rsidR="000764C1" w:rsidRPr="00BD337D" w:rsidRDefault="002E6E80" w:rsidP="000764C1">
      <w:pPr>
        <w:jc w:val="both"/>
        <w:rPr>
          <w:sz w:val="20"/>
          <w:szCs w:val="20"/>
          <w:u w:val="single"/>
        </w:rPr>
      </w:pPr>
      <w:r>
        <w:rPr>
          <w:sz w:val="20"/>
          <w:szCs w:val="20"/>
        </w:rPr>
        <w:t>07</w:t>
      </w:r>
      <w:r w:rsidR="003B6FC3" w:rsidRPr="00BD337D">
        <w:rPr>
          <w:sz w:val="20"/>
          <w:szCs w:val="20"/>
        </w:rPr>
        <w:t>/</w:t>
      </w:r>
      <w:r w:rsidR="00DE4730" w:rsidRPr="00BD337D">
        <w:rPr>
          <w:sz w:val="20"/>
          <w:szCs w:val="20"/>
        </w:rPr>
        <w:t>2</w:t>
      </w:r>
      <w:r>
        <w:rPr>
          <w:sz w:val="20"/>
          <w:szCs w:val="20"/>
        </w:rPr>
        <w:t>2</w:t>
      </w:r>
      <w:r w:rsidR="000764C1" w:rsidRPr="00BD337D">
        <w:rPr>
          <w:sz w:val="20"/>
          <w:szCs w:val="20"/>
        </w:rPr>
        <w:tab/>
      </w:r>
      <w:r w:rsidR="00F8022D" w:rsidRPr="00BD337D">
        <w:rPr>
          <w:b/>
          <w:bCs/>
          <w:sz w:val="20"/>
          <w:szCs w:val="20"/>
          <w:u w:val="single"/>
        </w:rPr>
        <w:t>Any Other Business</w:t>
      </w:r>
    </w:p>
    <w:p w14:paraId="1505C845" w14:textId="77777777" w:rsidR="000764C1" w:rsidRPr="00D6235B" w:rsidRDefault="000764C1" w:rsidP="003B6FC3">
      <w:pPr>
        <w:ind w:left="709"/>
        <w:rPr>
          <w:sz w:val="20"/>
          <w:szCs w:val="20"/>
        </w:rPr>
      </w:pPr>
    </w:p>
    <w:p w14:paraId="3A658230" w14:textId="1ABEA0B6" w:rsidR="00D658F6" w:rsidRPr="005D12E1" w:rsidRDefault="004713D3" w:rsidP="0054264A">
      <w:pPr>
        <w:ind w:left="709"/>
        <w:rPr>
          <w:sz w:val="20"/>
          <w:szCs w:val="20"/>
          <w:u w:val="single"/>
        </w:rPr>
      </w:pPr>
      <w:r>
        <w:rPr>
          <w:sz w:val="20"/>
          <w:szCs w:val="20"/>
          <w:u w:val="single"/>
        </w:rPr>
        <w:t>Regional Meeting</w:t>
      </w:r>
    </w:p>
    <w:p w14:paraId="375EFB7C" w14:textId="7F38A379" w:rsidR="00155410" w:rsidRDefault="00726136" w:rsidP="0054264A">
      <w:pPr>
        <w:ind w:left="709"/>
        <w:rPr>
          <w:sz w:val="20"/>
          <w:szCs w:val="20"/>
        </w:rPr>
      </w:pPr>
      <w:r>
        <w:rPr>
          <w:sz w:val="20"/>
          <w:szCs w:val="20"/>
        </w:rPr>
        <w:t>Mr Stewart asked for Members</w:t>
      </w:r>
      <w:r w:rsidR="00D6069B">
        <w:rPr>
          <w:sz w:val="20"/>
          <w:szCs w:val="20"/>
        </w:rPr>
        <w:t>’</w:t>
      </w:r>
      <w:r>
        <w:rPr>
          <w:sz w:val="20"/>
          <w:szCs w:val="20"/>
        </w:rPr>
        <w:t xml:space="preserve"> views on </w:t>
      </w:r>
      <w:r w:rsidR="0003055A">
        <w:rPr>
          <w:sz w:val="20"/>
          <w:szCs w:val="20"/>
        </w:rPr>
        <w:t xml:space="preserve">whether there should be a physical regional meeting or if there was a need for a </w:t>
      </w:r>
      <w:r w:rsidR="00AC0699">
        <w:rPr>
          <w:sz w:val="20"/>
          <w:szCs w:val="20"/>
        </w:rPr>
        <w:t>virtual one given there is currently little to report on in GB regulations</w:t>
      </w:r>
      <w:r w:rsidR="00D6069B">
        <w:rPr>
          <w:sz w:val="20"/>
          <w:szCs w:val="20"/>
        </w:rPr>
        <w:t>,</w:t>
      </w:r>
      <w:r w:rsidR="00AC0699">
        <w:rPr>
          <w:sz w:val="20"/>
          <w:szCs w:val="20"/>
        </w:rPr>
        <w:t xml:space="preserve"> beyond what is already being discussed at the ARC Committee.</w:t>
      </w:r>
      <w:r w:rsidR="006C6EB2">
        <w:rPr>
          <w:sz w:val="20"/>
          <w:szCs w:val="20"/>
        </w:rPr>
        <w:t xml:space="preserve"> Members felt that it would be better to hold off on Regional Meetings </w:t>
      </w:r>
      <w:r w:rsidR="00C53374">
        <w:rPr>
          <w:sz w:val="20"/>
          <w:szCs w:val="20"/>
        </w:rPr>
        <w:t>until things were back to normal regarding covid and travel</w:t>
      </w:r>
      <w:r w:rsidR="00CC4392">
        <w:rPr>
          <w:sz w:val="20"/>
          <w:szCs w:val="20"/>
        </w:rPr>
        <w:t>ing</w:t>
      </w:r>
      <w:r w:rsidR="00C53374">
        <w:rPr>
          <w:sz w:val="20"/>
          <w:szCs w:val="20"/>
        </w:rPr>
        <w:t xml:space="preserve"> to/attending meetings</w:t>
      </w:r>
      <w:r w:rsidR="00CC4392">
        <w:rPr>
          <w:sz w:val="20"/>
          <w:szCs w:val="20"/>
        </w:rPr>
        <w:t xml:space="preserve"> in general.</w:t>
      </w:r>
    </w:p>
    <w:p w14:paraId="242EE2FC" w14:textId="77777777" w:rsidR="004713D3" w:rsidRDefault="004713D3" w:rsidP="0054264A">
      <w:pPr>
        <w:ind w:left="709"/>
        <w:rPr>
          <w:sz w:val="20"/>
          <w:szCs w:val="20"/>
        </w:rPr>
      </w:pPr>
    </w:p>
    <w:p w14:paraId="53AA5C52" w14:textId="77777777" w:rsidR="00D658F6" w:rsidRDefault="00D658F6" w:rsidP="00D658F6">
      <w:pPr>
        <w:ind w:left="709"/>
        <w:rPr>
          <w:sz w:val="20"/>
          <w:szCs w:val="20"/>
        </w:rPr>
      </w:pPr>
    </w:p>
    <w:p w14:paraId="6DE64AB6" w14:textId="41ACB154" w:rsidR="00493DAE" w:rsidRPr="00BD337D" w:rsidRDefault="002E6E80">
      <w:pPr>
        <w:rPr>
          <w:sz w:val="20"/>
          <w:szCs w:val="20"/>
        </w:rPr>
      </w:pPr>
      <w:r>
        <w:rPr>
          <w:sz w:val="20"/>
          <w:szCs w:val="20"/>
        </w:rPr>
        <w:t>08</w:t>
      </w:r>
      <w:r w:rsidR="00493DAE" w:rsidRPr="00BD337D">
        <w:rPr>
          <w:sz w:val="20"/>
          <w:szCs w:val="20"/>
        </w:rPr>
        <w:t>/</w:t>
      </w:r>
      <w:r w:rsidR="00DE4730" w:rsidRPr="00BD337D">
        <w:rPr>
          <w:sz w:val="20"/>
          <w:szCs w:val="20"/>
        </w:rPr>
        <w:t>2</w:t>
      </w:r>
      <w:r>
        <w:rPr>
          <w:sz w:val="20"/>
          <w:szCs w:val="20"/>
        </w:rPr>
        <w:t>2</w:t>
      </w:r>
      <w:r w:rsidR="00493DAE" w:rsidRPr="00BD337D">
        <w:rPr>
          <w:sz w:val="20"/>
          <w:szCs w:val="20"/>
        </w:rPr>
        <w:tab/>
      </w:r>
      <w:r w:rsidR="00493DAE" w:rsidRPr="00BD337D">
        <w:rPr>
          <w:b/>
          <w:bCs/>
          <w:sz w:val="20"/>
          <w:szCs w:val="20"/>
          <w:u w:val="single"/>
        </w:rPr>
        <w:t>Date/Location of Next Meeting</w:t>
      </w:r>
    </w:p>
    <w:p w14:paraId="36CD20D4" w14:textId="2E3F5E04" w:rsidR="00493DAE" w:rsidRPr="00BD337D" w:rsidRDefault="00493DAE" w:rsidP="00031A34">
      <w:pPr>
        <w:jc w:val="both"/>
        <w:rPr>
          <w:sz w:val="20"/>
          <w:szCs w:val="20"/>
        </w:rPr>
      </w:pPr>
    </w:p>
    <w:p w14:paraId="76713077" w14:textId="07FF5863" w:rsidR="00DE4730" w:rsidRDefault="00AE16AA" w:rsidP="00B413A6">
      <w:pPr>
        <w:ind w:left="709" w:right="252" w:firstLine="11"/>
        <w:rPr>
          <w:sz w:val="20"/>
          <w:szCs w:val="20"/>
        </w:rPr>
      </w:pPr>
      <w:r>
        <w:rPr>
          <w:sz w:val="20"/>
          <w:szCs w:val="20"/>
        </w:rPr>
        <w:t xml:space="preserve">The next meeting will be held virtually on </w:t>
      </w:r>
      <w:r w:rsidR="005368B1">
        <w:rPr>
          <w:sz w:val="20"/>
          <w:szCs w:val="20"/>
        </w:rPr>
        <w:t>2</w:t>
      </w:r>
      <w:r w:rsidR="004669AB">
        <w:rPr>
          <w:sz w:val="20"/>
          <w:szCs w:val="20"/>
        </w:rPr>
        <w:t>7 April</w:t>
      </w:r>
      <w:r w:rsidR="00CA5706">
        <w:rPr>
          <w:sz w:val="20"/>
          <w:szCs w:val="20"/>
        </w:rPr>
        <w:t xml:space="preserve"> </w:t>
      </w:r>
      <w:r w:rsidR="00CA0377">
        <w:rPr>
          <w:sz w:val="20"/>
          <w:szCs w:val="20"/>
        </w:rPr>
        <w:t>202</w:t>
      </w:r>
      <w:r>
        <w:rPr>
          <w:sz w:val="20"/>
          <w:szCs w:val="20"/>
        </w:rPr>
        <w:t>2</w:t>
      </w:r>
      <w:r w:rsidR="00F8022D" w:rsidRPr="00BD337D">
        <w:rPr>
          <w:color w:val="FF0000"/>
          <w:sz w:val="20"/>
          <w:szCs w:val="20"/>
        </w:rPr>
        <w:t xml:space="preserve"> </w:t>
      </w:r>
      <w:r w:rsidR="00F8022D" w:rsidRPr="00CA0377">
        <w:rPr>
          <w:sz w:val="20"/>
          <w:szCs w:val="20"/>
        </w:rPr>
        <w:t>commencing at 10:</w:t>
      </w:r>
      <w:r w:rsidR="00CA0377" w:rsidRPr="00CA0377">
        <w:rPr>
          <w:sz w:val="20"/>
          <w:szCs w:val="20"/>
        </w:rPr>
        <w:t>30</w:t>
      </w:r>
      <w:r w:rsidR="00F8022D" w:rsidRPr="00CA0377">
        <w:rPr>
          <w:sz w:val="20"/>
          <w:szCs w:val="20"/>
        </w:rPr>
        <w:t xml:space="preserve"> am</w:t>
      </w:r>
      <w:r w:rsidR="00957B8D">
        <w:rPr>
          <w:sz w:val="20"/>
          <w:szCs w:val="20"/>
        </w:rPr>
        <w:t>.</w:t>
      </w:r>
    </w:p>
    <w:p w14:paraId="4B556137" w14:textId="77777777" w:rsidR="0074607D" w:rsidRDefault="0074607D" w:rsidP="00B413A6">
      <w:pPr>
        <w:ind w:left="709" w:right="252" w:firstLine="11"/>
        <w:rPr>
          <w:sz w:val="20"/>
          <w:szCs w:val="20"/>
        </w:rPr>
      </w:pPr>
    </w:p>
    <w:p w14:paraId="659D4FA8" w14:textId="2C90D558" w:rsidR="00BF1189" w:rsidRDefault="00BF1189" w:rsidP="00B413A6">
      <w:pPr>
        <w:ind w:left="709" w:right="252" w:firstLine="11"/>
        <w:rPr>
          <w:sz w:val="20"/>
          <w:szCs w:val="20"/>
        </w:rPr>
      </w:pPr>
      <w:r>
        <w:rPr>
          <w:sz w:val="20"/>
          <w:szCs w:val="20"/>
        </w:rPr>
        <w:t>Format of future meetings would be discussed</w:t>
      </w:r>
      <w:r w:rsidR="0074607D">
        <w:rPr>
          <w:sz w:val="20"/>
          <w:szCs w:val="20"/>
        </w:rPr>
        <w:t xml:space="preserve"> at the end of the proceeding meeting.</w:t>
      </w:r>
    </w:p>
    <w:sectPr w:rsidR="00BF1189" w:rsidSect="00B52E9D">
      <w:headerReference w:type="default" r:id="rId12"/>
      <w:footerReference w:type="default" r:id="rId13"/>
      <w:headerReference w:type="first" r:id="rId14"/>
      <w:footerReference w:type="first" r:id="rId15"/>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B40" w14:textId="77777777" w:rsidR="0019622F" w:rsidRDefault="0019622F">
      <w:r>
        <w:separator/>
      </w:r>
    </w:p>
  </w:endnote>
  <w:endnote w:type="continuationSeparator" w:id="0">
    <w:p w14:paraId="2B745FE4" w14:textId="77777777" w:rsidR="0019622F" w:rsidRDefault="0019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C591" w14:textId="77777777" w:rsidR="0019622F" w:rsidRDefault="0019622F">
      <w:r>
        <w:separator/>
      </w:r>
    </w:p>
  </w:footnote>
  <w:footnote w:type="continuationSeparator" w:id="0">
    <w:p w14:paraId="694A9DD2" w14:textId="77777777" w:rsidR="0019622F" w:rsidRDefault="0019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ED2D2B"/>
    <w:multiLevelType w:val="hybridMultilevel"/>
    <w:tmpl w:val="4F12E28C"/>
    <w:lvl w:ilvl="0" w:tplc="B0AC39AE">
      <w:start w:val="2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E47333"/>
    <w:multiLevelType w:val="hybridMultilevel"/>
    <w:tmpl w:val="D7C8A376"/>
    <w:lvl w:ilvl="0" w:tplc="6384314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22"/>
  </w:num>
  <w:num w:numId="5">
    <w:abstractNumId w:val="0"/>
  </w:num>
  <w:num w:numId="6">
    <w:abstractNumId w:val="8"/>
  </w:num>
  <w:num w:numId="7">
    <w:abstractNumId w:val="11"/>
  </w:num>
  <w:num w:numId="8">
    <w:abstractNumId w:val="10"/>
  </w:num>
  <w:num w:numId="9">
    <w:abstractNumId w:val="20"/>
  </w:num>
  <w:num w:numId="10">
    <w:abstractNumId w:val="5"/>
  </w:num>
  <w:num w:numId="11">
    <w:abstractNumId w:val="16"/>
  </w:num>
  <w:num w:numId="12">
    <w:abstractNumId w:val="18"/>
  </w:num>
  <w:num w:numId="13">
    <w:abstractNumId w:val="15"/>
  </w:num>
  <w:num w:numId="14">
    <w:abstractNumId w:val="14"/>
  </w:num>
  <w:num w:numId="15">
    <w:abstractNumId w:val="3"/>
  </w:num>
  <w:num w:numId="16">
    <w:abstractNumId w:val="9"/>
  </w:num>
  <w:num w:numId="17">
    <w:abstractNumId w:val="1"/>
  </w:num>
  <w:num w:numId="18">
    <w:abstractNumId w:val="7"/>
  </w:num>
  <w:num w:numId="19">
    <w:abstractNumId w:val="4"/>
  </w:num>
  <w:num w:numId="20">
    <w:abstractNumId w:val="6"/>
  </w:num>
  <w:num w:numId="21">
    <w:abstractNumId w:val="17"/>
  </w:num>
  <w:num w:numId="22">
    <w:abstractNumId w:val="19"/>
  </w:num>
  <w:num w:numId="23">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tewart">
    <w15:presenceInfo w15:providerId="None" w15:userId="Steve Ste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3C1F"/>
    <w:rsid w:val="000049B4"/>
    <w:rsid w:val="00004E65"/>
    <w:rsid w:val="000056D8"/>
    <w:rsid w:val="000062B4"/>
    <w:rsid w:val="0000697C"/>
    <w:rsid w:val="00006E22"/>
    <w:rsid w:val="00007865"/>
    <w:rsid w:val="0001002C"/>
    <w:rsid w:val="00011981"/>
    <w:rsid w:val="00012004"/>
    <w:rsid w:val="00014FD2"/>
    <w:rsid w:val="0001548F"/>
    <w:rsid w:val="00015593"/>
    <w:rsid w:val="000158AE"/>
    <w:rsid w:val="00015C7B"/>
    <w:rsid w:val="00016B5B"/>
    <w:rsid w:val="00017C63"/>
    <w:rsid w:val="00017F1D"/>
    <w:rsid w:val="00022617"/>
    <w:rsid w:val="0002310D"/>
    <w:rsid w:val="00023C4F"/>
    <w:rsid w:val="00023C9C"/>
    <w:rsid w:val="00023D66"/>
    <w:rsid w:val="00023EAC"/>
    <w:rsid w:val="000253C8"/>
    <w:rsid w:val="000258C8"/>
    <w:rsid w:val="00025AA5"/>
    <w:rsid w:val="00026AD2"/>
    <w:rsid w:val="000273FC"/>
    <w:rsid w:val="0003055A"/>
    <w:rsid w:val="0003070F"/>
    <w:rsid w:val="00030E5C"/>
    <w:rsid w:val="00031A34"/>
    <w:rsid w:val="00032902"/>
    <w:rsid w:val="00032DB1"/>
    <w:rsid w:val="000342BF"/>
    <w:rsid w:val="00035576"/>
    <w:rsid w:val="0003693E"/>
    <w:rsid w:val="00036B9D"/>
    <w:rsid w:val="0003718E"/>
    <w:rsid w:val="0003749F"/>
    <w:rsid w:val="000403D4"/>
    <w:rsid w:val="0004061A"/>
    <w:rsid w:val="00041224"/>
    <w:rsid w:val="00042A0C"/>
    <w:rsid w:val="00042A2F"/>
    <w:rsid w:val="00042D4B"/>
    <w:rsid w:val="00042EA9"/>
    <w:rsid w:val="0004474E"/>
    <w:rsid w:val="00044CA7"/>
    <w:rsid w:val="000504A9"/>
    <w:rsid w:val="00050D5E"/>
    <w:rsid w:val="00052809"/>
    <w:rsid w:val="000538A2"/>
    <w:rsid w:val="00054404"/>
    <w:rsid w:val="000544A5"/>
    <w:rsid w:val="000559BB"/>
    <w:rsid w:val="00056B3D"/>
    <w:rsid w:val="00056DBE"/>
    <w:rsid w:val="00056F96"/>
    <w:rsid w:val="000572A0"/>
    <w:rsid w:val="00057FA4"/>
    <w:rsid w:val="00060AE7"/>
    <w:rsid w:val="00060C6C"/>
    <w:rsid w:val="00060F7A"/>
    <w:rsid w:val="00061CF9"/>
    <w:rsid w:val="00061F90"/>
    <w:rsid w:val="0006221E"/>
    <w:rsid w:val="00062A0A"/>
    <w:rsid w:val="0006332E"/>
    <w:rsid w:val="000636C1"/>
    <w:rsid w:val="00064023"/>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1002"/>
    <w:rsid w:val="00081048"/>
    <w:rsid w:val="0008169B"/>
    <w:rsid w:val="00081BEB"/>
    <w:rsid w:val="00082052"/>
    <w:rsid w:val="00082AFD"/>
    <w:rsid w:val="00083D23"/>
    <w:rsid w:val="00083EC3"/>
    <w:rsid w:val="000843EA"/>
    <w:rsid w:val="00085017"/>
    <w:rsid w:val="0008613A"/>
    <w:rsid w:val="00086CB1"/>
    <w:rsid w:val="00087A00"/>
    <w:rsid w:val="0009159F"/>
    <w:rsid w:val="000922A4"/>
    <w:rsid w:val="00092A82"/>
    <w:rsid w:val="00092F9D"/>
    <w:rsid w:val="00093A2B"/>
    <w:rsid w:val="00093E60"/>
    <w:rsid w:val="00094016"/>
    <w:rsid w:val="00094105"/>
    <w:rsid w:val="00094A7B"/>
    <w:rsid w:val="00094E85"/>
    <w:rsid w:val="0009619B"/>
    <w:rsid w:val="0009695B"/>
    <w:rsid w:val="00096B30"/>
    <w:rsid w:val="0009728B"/>
    <w:rsid w:val="000A00A2"/>
    <w:rsid w:val="000A05A6"/>
    <w:rsid w:val="000A1095"/>
    <w:rsid w:val="000A317C"/>
    <w:rsid w:val="000A34A7"/>
    <w:rsid w:val="000A3F16"/>
    <w:rsid w:val="000A41C1"/>
    <w:rsid w:val="000A466E"/>
    <w:rsid w:val="000A5CA6"/>
    <w:rsid w:val="000A70B2"/>
    <w:rsid w:val="000A747C"/>
    <w:rsid w:val="000A7CDB"/>
    <w:rsid w:val="000B15EE"/>
    <w:rsid w:val="000B3A44"/>
    <w:rsid w:val="000B3F41"/>
    <w:rsid w:val="000B4917"/>
    <w:rsid w:val="000B4CBB"/>
    <w:rsid w:val="000B5DAA"/>
    <w:rsid w:val="000B690D"/>
    <w:rsid w:val="000B7616"/>
    <w:rsid w:val="000C14E6"/>
    <w:rsid w:val="000C37DA"/>
    <w:rsid w:val="000C3C82"/>
    <w:rsid w:val="000C4374"/>
    <w:rsid w:val="000C469B"/>
    <w:rsid w:val="000C4874"/>
    <w:rsid w:val="000C6425"/>
    <w:rsid w:val="000D0A43"/>
    <w:rsid w:val="000D0C09"/>
    <w:rsid w:val="000D11AD"/>
    <w:rsid w:val="000D17E0"/>
    <w:rsid w:val="000D1D96"/>
    <w:rsid w:val="000D32F2"/>
    <w:rsid w:val="000D4219"/>
    <w:rsid w:val="000D4F1E"/>
    <w:rsid w:val="000D52AE"/>
    <w:rsid w:val="000D65A5"/>
    <w:rsid w:val="000D7A44"/>
    <w:rsid w:val="000D7C27"/>
    <w:rsid w:val="000D7EDD"/>
    <w:rsid w:val="000E07EC"/>
    <w:rsid w:val="000E09D5"/>
    <w:rsid w:val="000E0D41"/>
    <w:rsid w:val="000E1113"/>
    <w:rsid w:val="000E1806"/>
    <w:rsid w:val="000E31D5"/>
    <w:rsid w:val="000E3F7E"/>
    <w:rsid w:val="000E4167"/>
    <w:rsid w:val="000E5B8B"/>
    <w:rsid w:val="000E6607"/>
    <w:rsid w:val="000E7B82"/>
    <w:rsid w:val="000E7C96"/>
    <w:rsid w:val="000F0E67"/>
    <w:rsid w:val="000F15F3"/>
    <w:rsid w:val="000F16ED"/>
    <w:rsid w:val="000F217F"/>
    <w:rsid w:val="000F2A19"/>
    <w:rsid w:val="000F3B47"/>
    <w:rsid w:val="000F48E3"/>
    <w:rsid w:val="000F4CDD"/>
    <w:rsid w:val="000F5EDC"/>
    <w:rsid w:val="000F659B"/>
    <w:rsid w:val="000F6603"/>
    <w:rsid w:val="000F6B85"/>
    <w:rsid w:val="000F7319"/>
    <w:rsid w:val="000F7ECB"/>
    <w:rsid w:val="00102194"/>
    <w:rsid w:val="00103FE3"/>
    <w:rsid w:val="00104DBA"/>
    <w:rsid w:val="00105BD6"/>
    <w:rsid w:val="00106E26"/>
    <w:rsid w:val="0010758D"/>
    <w:rsid w:val="001075B5"/>
    <w:rsid w:val="00107767"/>
    <w:rsid w:val="001100FA"/>
    <w:rsid w:val="0011029E"/>
    <w:rsid w:val="00110503"/>
    <w:rsid w:val="001105DF"/>
    <w:rsid w:val="00110797"/>
    <w:rsid w:val="00111F77"/>
    <w:rsid w:val="00111F81"/>
    <w:rsid w:val="001124DF"/>
    <w:rsid w:val="001129E6"/>
    <w:rsid w:val="00112C09"/>
    <w:rsid w:val="00114023"/>
    <w:rsid w:val="00114E26"/>
    <w:rsid w:val="00115016"/>
    <w:rsid w:val="00115203"/>
    <w:rsid w:val="00115D50"/>
    <w:rsid w:val="00115F8F"/>
    <w:rsid w:val="001161FA"/>
    <w:rsid w:val="0011634D"/>
    <w:rsid w:val="00117840"/>
    <w:rsid w:val="00117EF6"/>
    <w:rsid w:val="001206FA"/>
    <w:rsid w:val="001219E7"/>
    <w:rsid w:val="00121A18"/>
    <w:rsid w:val="00122B99"/>
    <w:rsid w:val="00125CB8"/>
    <w:rsid w:val="00126B67"/>
    <w:rsid w:val="00130983"/>
    <w:rsid w:val="00130E8F"/>
    <w:rsid w:val="00131CE4"/>
    <w:rsid w:val="00132444"/>
    <w:rsid w:val="00133DC3"/>
    <w:rsid w:val="0013488F"/>
    <w:rsid w:val="00135272"/>
    <w:rsid w:val="00135608"/>
    <w:rsid w:val="001358C4"/>
    <w:rsid w:val="001364CC"/>
    <w:rsid w:val="001369EE"/>
    <w:rsid w:val="0013778A"/>
    <w:rsid w:val="00137839"/>
    <w:rsid w:val="00137F4D"/>
    <w:rsid w:val="0014048A"/>
    <w:rsid w:val="0014211C"/>
    <w:rsid w:val="0014227F"/>
    <w:rsid w:val="001422BD"/>
    <w:rsid w:val="001427D7"/>
    <w:rsid w:val="00142C76"/>
    <w:rsid w:val="001430C2"/>
    <w:rsid w:val="001437F5"/>
    <w:rsid w:val="001445BB"/>
    <w:rsid w:val="00144CB7"/>
    <w:rsid w:val="00145698"/>
    <w:rsid w:val="0014570E"/>
    <w:rsid w:val="001459B1"/>
    <w:rsid w:val="00145C19"/>
    <w:rsid w:val="0014606E"/>
    <w:rsid w:val="001471C6"/>
    <w:rsid w:val="001474C3"/>
    <w:rsid w:val="0015120A"/>
    <w:rsid w:val="00151DE5"/>
    <w:rsid w:val="00152581"/>
    <w:rsid w:val="00153288"/>
    <w:rsid w:val="00153D5E"/>
    <w:rsid w:val="00154CEF"/>
    <w:rsid w:val="00155410"/>
    <w:rsid w:val="0015560F"/>
    <w:rsid w:val="001562E3"/>
    <w:rsid w:val="001564A5"/>
    <w:rsid w:val="0015669C"/>
    <w:rsid w:val="00157D52"/>
    <w:rsid w:val="00157F96"/>
    <w:rsid w:val="0016074D"/>
    <w:rsid w:val="00160CA7"/>
    <w:rsid w:val="00160FB2"/>
    <w:rsid w:val="00161CDE"/>
    <w:rsid w:val="001640B4"/>
    <w:rsid w:val="001642EC"/>
    <w:rsid w:val="00164BB2"/>
    <w:rsid w:val="00165C73"/>
    <w:rsid w:val="00167550"/>
    <w:rsid w:val="00170893"/>
    <w:rsid w:val="00170A8A"/>
    <w:rsid w:val="00170B3A"/>
    <w:rsid w:val="00170CB0"/>
    <w:rsid w:val="00171CDB"/>
    <w:rsid w:val="00172655"/>
    <w:rsid w:val="00172FE4"/>
    <w:rsid w:val="001730AA"/>
    <w:rsid w:val="00173751"/>
    <w:rsid w:val="001750A1"/>
    <w:rsid w:val="001751B0"/>
    <w:rsid w:val="001757AB"/>
    <w:rsid w:val="00175E4A"/>
    <w:rsid w:val="00177B11"/>
    <w:rsid w:val="00177D92"/>
    <w:rsid w:val="001832EE"/>
    <w:rsid w:val="0018493C"/>
    <w:rsid w:val="00185CD9"/>
    <w:rsid w:val="00187586"/>
    <w:rsid w:val="0018765E"/>
    <w:rsid w:val="00190DD2"/>
    <w:rsid w:val="00191E5E"/>
    <w:rsid w:val="00191ED0"/>
    <w:rsid w:val="0019380E"/>
    <w:rsid w:val="00195DCF"/>
    <w:rsid w:val="0019622F"/>
    <w:rsid w:val="00196AA0"/>
    <w:rsid w:val="00196F53"/>
    <w:rsid w:val="00197447"/>
    <w:rsid w:val="001975FC"/>
    <w:rsid w:val="00197760"/>
    <w:rsid w:val="00197E5B"/>
    <w:rsid w:val="001A0F2C"/>
    <w:rsid w:val="001A2324"/>
    <w:rsid w:val="001A23AA"/>
    <w:rsid w:val="001A4585"/>
    <w:rsid w:val="001A4D92"/>
    <w:rsid w:val="001A5639"/>
    <w:rsid w:val="001A5CD3"/>
    <w:rsid w:val="001A6C77"/>
    <w:rsid w:val="001A7A57"/>
    <w:rsid w:val="001B0364"/>
    <w:rsid w:val="001B0C25"/>
    <w:rsid w:val="001B1DE1"/>
    <w:rsid w:val="001B3537"/>
    <w:rsid w:val="001B35DF"/>
    <w:rsid w:val="001B37B4"/>
    <w:rsid w:val="001B4BD2"/>
    <w:rsid w:val="001B56D4"/>
    <w:rsid w:val="001B59E6"/>
    <w:rsid w:val="001B5A98"/>
    <w:rsid w:val="001B621A"/>
    <w:rsid w:val="001B743B"/>
    <w:rsid w:val="001B7681"/>
    <w:rsid w:val="001B78B6"/>
    <w:rsid w:val="001C07E2"/>
    <w:rsid w:val="001C0EB7"/>
    <w:rsid w:val="001C13FE"/>
    <w:rsid w:val="001C1915"/>
    <w:rsid w:val="001C1942"/>
    <w:rsid w:val="001C1E57"/>
    <w:rsid w:val="001C2B78"/>
    <w:rsid w:val="001C2CBD"/>
    <w:rsid w:val="001C3FDE"/>
    <w:rsid w:val="001C4AB4"/>
    <w:rsid w:val="001C52BA"/>
    <w:rsid w:val="001C538F"/>
    <w:rsid w:val="001C7642"/>
    <w:rsid w:val="001D0142"/>
    <w:rsid w:val="001D02ED"/>
    <w:rsid w:val="001D034B"/>
    <w:rsid w:val="001D0DA4"/>
    <w:rsid w:val="001D0DBA"/>
    <w:rsid w:val="001D131A"/>
    <w:rsid w:val="001D189A"/>
    <w:rsid w:val="001D278E"/>
    <w:rsid w:val="001D3635"/>
    <w:rsid w:val="001D40AB"/>
    <w:rsid w:val="001D5508"/>
    <w:rsid w:val="001D5A1D"/>
    <w:rsid w:val="001E2BF2"/>
    <w:rsid w:val="001E310B"/>
    <w:rsid w:val="001E4E21"/>
    <w:rsid w:val="001E5801"/>
    <w:rsid w:val="001E5811"/>
    <w:rsid w:val="001E5A1C"/>
    <w:rsid w:val="001E6704"/>
    <w:rsid w:val="001E68A0"/>
    <w:rsid w:val="001E6D86"/>
    <w:rsid w:val="001E7165"/>
    <w:rsid w:val="001E732E"/>
    <w:rsid w:val="001F0185"/>
    <w:rsid w:val="001F1873"/>
    <w:rsid w:val="001F1915"/>
    <w:rsid w:val="001F2B0C"/>
    <w:rsid w:val="001F2C35"/>
    <w:rsid w:val="001F3613"/>
    <w:rsid w:val="001F378B"/>
    <w:rsid w:val="001F3CB2"/>
    <w:rsid w:val="001F4114"/>
    <w:rsid w:val="001F429C"/>
    <w:rsid w:val="001F4C8D"/>
    <w:rsid w:val="001F4DBB"/>
    <w:rsid w:val="001F536F"/>
    <w:rsid w:val="001F5EA6"/>
    <w:rsid w:val="001F5F45"/>
    <w:rsid w:val="001F62D4"/>
    <w:rsid w:val="001F723F"/>
    <w:rsid w:val="001F779A"/>
    <w:rsid w:val="001F77D4"/>
    <w:rsid w:val="00200662"/>
    <w:rsid w:val="00200BE0"/>
    <w:rsid w:val="00202219"/>
    <w:rsid w:val="00204230"/>
    <w:rsid w:val="002049DD"/>
    <w:rsid w:val="00204D65"/>
    <w:rsid w:val="00205B94"/>
    <w:rsid w:val="0020659A"/>
    <w:rsid w:val="00206983"/>
    <w:rsid w:val="00206FC5"/>
    <w:rsid w:val="002102E0"/>
    <w:rsid w:val="002105C2"/>
    <w:rsid w:val="002109B7"/>
    <w:rsid w:val="002119F3"/>
    <w:rsid w:val="00211B96"/>
    <w:rsid w:val="002135B4"/>
    <w:rsid w:val="002138A5"/>
    <w:rsid w:val="00213E63"/>
    <w:rsid w:val="00214398"/>
    <w:rsid w:val="00214A92"/>
    <w:rsid w:val="00216C2F"/>
    <w:rsid w:val="002201CD"/>
    <w:rsid w:val="00220D94"/>
    <w:rsid w:val="002212CB"/>
    <w:rsid w:val="00222585"/>
    <w:rsid w:val="00222B4E"/>
    <w:rsid w:val="00222C05"/>
    <w:rsid w:val="00223B1A"/>
    <w:rsid w:val="00223F59"/>
    <w:rsid w:val="00225421"/>
    <w:rsid w:val="00227204"/>
    <w:rsid w:val="00230594"/>
    <w:rsid w:val="00230CC9"/>
    <w:rsid w:val="002318B4"/>
    <w:rsid w:val="00231994"/>
    <w:rsid w:val="00232259"/>
    <w:rsid w:val="00232E5A"/>
    <w:rsid w:val="00232E7C"/>
    <w:rsid w:val="002333A4"/>
    <w:rsid w:val="00233A34"/>
    <w:rsid w:val="00233B4F"/>
    <w:rsid w:val="00235D04"/>
    <w:rsid w:val="002360E0"/>
    <w:rsid w:val="002364C1"/>
    <w:rsid w:val="00237191"/>
    <w:rsid w:val="002376C1"/>
    <w:rsid w:val="00237BF8"/>
    <w:rsid w:val="00240E56"/>
    <w:rsid w:val="00241577"/>
    <w:rsid w:val="00241ED0"/>
    <w:rsid w:val="002428AA"/>
    <w:rsid w:val="002431D6"/>
    <w:rsid w:val="002435DC"/>
    <w:rsid w:val="00243939"/>
    <w:rsid w:val="0024474C"/>
    <w:rsid w:val="00245A91"/>
    <w:rsid w:val="00246A9F"/>
    <w:rsid w:val="00246D2A"/>
    <w:rsid w:val="002477BE"/>
    <w:rsid w:val="00247EE0"/>
    <w:rsid w:val="002505BC"/>
    <w:rsid w:val="002509E7"/>
    <w:rsid w:val="00250B95"/>
    <w:rsid w:val="00250E36"/>
    <w:rsid w:val="0025172C"/>
    <w:rsid w:val="002521E9"/>
    <w:rsid w:val="002531AA"/>
    <w:rsid w:val="002551BB"/>
    <w:rsid w:val="00255CCB"/>
    <w:rsid w:val="00255ECD"/>
    <w:rsid w:val="00256262"/>
    <w:rsid w:val="00256583"/>
    <w:rsid w:val="00256E30"/>
    <w:rsid w:val="0025753C"/>
    <w:rsid w:val="0026001C"/>
    <w:rsid w:val="002606EB"/>
    <w:rsid w:val="00260E67"/>
    <w:rsid w:val="002613EC"/>
    <w:rsid w:val="002620CD"/>
    <w:rsid w:val="002624AF"/>
    <w:rsid w:val="00262E1F"/>
    <w:rsid w:val="00267390"/>
    <w:rsid w:val="00267720"/>
    <w:rsid w:val="00270F4B"/>
    <w:rsid w:val="002717E9"/>
    <w:rsid w:val="00272147"/>
    <w:rsid w:val="002722A9"/>
    <w:rsid w:val="00272A5B"/>
    <w:rsid w:val="00272BB1"/>
    <w:rsid w:val="00272D11"/>
    <w:rsid w:val="00273267"/>
    <w:rsid w:val="00273FF0"/>
    <w:rsid w:val="0027435D"/>
    <w:rsid w:val="002743E6"/>
    <w:rsid w:val="00275868"/>
    <w:rsid w:val="002759BB"/>
    <w:rsid w:val="00277B57"/>
    <w:rsid w:val="00277BF8"/>
    <w:rsid w:val="002802F6"/>
    <w:rsid w:val="00280825"/>
    <w:rsid w:val="00281DF3"/>
    <w:rsid w:val="002844D5"/>
    <w:rsid w:val="00284A7C"/>
    <w:rsid w:val="00284C11"/>
    <w:rsid w:val="00284E1D"/>
    <w:rsid w:val="00285080"/>
    <w:rsid w:val="002850A5"/>
    <w:rsid w:val="00285D2F"/>
    <w:rsid w:val="00285DBD"/>
    <w:rsid w:val="00286341"/>
    <w:rsid w:val="0028640E"/>
    <w:rsid w:val="00286738"/>
    <w:rsid w:val="00287063"/>
    <w:rsid w:val="002870F9"/>
    <w:rsid w:val="002873F4"/>
    <w:rsid w:val="00290BAF"/>
    <w:rsid w:val="002912AD"/>
    <w:rsid w:val="002919B3"/>
    <w:rsid w:val="00292281"/>
    <w:rsid w:val="00292D04"/>
    <w:rsid w:val="00292F23"/>
    <w:rsid w:val="00293E02"/>
    <w:rsid w:val="00293F58"/>
    <w:rsid w:val="002943B7"/>
    <w:rsid w:val="00294B8D"/>
    <w:rsid w:val="00295C47"/>
    <w:rsid w:val="002969A5"/>
    <w:rsid w:val="002972AE"/>
    <w:rsid w:val="00297E99"/>
    <w:rsid w:val="002A0CE5"/>
    <w:rsid w:val="002A11EC"/>
    <w:rsid w:val="002A1245"/>
    <w:rsid w:val="002A1D50"/>
    <w:rsid w:val="002A23CF"/>
    <w:rsid w:val="002A2B95"/>
    <w:rsid w:val="002A2DB4"/>
    <w:rsid w:val="002A38F9"/>
    <w:rsid w:val="002A3C06"/>
    <w:rsid w:val="002A4A35"/>
    <w:rsid w:val="002A5B7F"/>
    <w:rsid w:val="002A5F08"/>
    <w:rsid w:val="002A6181"/>
    <w:rsid w:val="002A6D96"/>
    <w:rsid w:val="002A6FB7"/>
    <w:rsid w:val="002B0429"/>
    <w:rsid w:val="002B0772"/>
    <w:rsid w:val="002B0AD3"/>
    <w:rsid w:val="002B19A5"/>
    <w:rsid w:val="002B2F98"/>
    <w:rsid w:val="002B31E7"/>
    <w:rsid w:val="002B3487"/>
    <w:rsid w:val="002B38F4"/>
    <w:rsid w:val="002B3FD6"/>
    <w:rsid w:val="002B4607"/>
    <w:rsid w:val="002B477C"/>
    <w:rsid w:val="002B4F2E"/>
    <w:rsid w:val="002B5159"/>
    <w:rsid w:val="002B546F"/>
    <w:rsid w:val="002B5951"/>
    <w:rsid w:val="002B5C86"/>
    <w:rsid w:val="002B6B9C"/>
    <w:rsid w:val="002B73B6"/>
    <w:rsid w:val="002B79BC"/>
    <w:rsid w:val="002B7EA6"/>
    <w:rsid w:val="002C05C7"/>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4DC"/>
    <w:rsid w:val="002D4B32"/>
    <w:rsid w:val="002D58A4"/>
    <w:rsid w:val="002D5EF6"/>
    <w:rsid w:val="002D76F1"/>
    <w:rsid w:val="002D7902"/>
    <w:rsid w:val="002D7C7E"/>
    <w:rsid w:val="002E1242"/>
    <w:rsid w:val="002E49DA"/>
    <w:rsid w:val="002E68FC"/>
    <w:rsid w:val="002E6E80"/>
    <w:rsid w:val="002E7A99"/>
    <w:rsid w:val="002F0341"/>
    <w:rsid w:val="002F08F1"/>
    <w:rsid w:val="002F11E0"/>
    <w:rsid w:val="002F17B3"/>
    <w:rsid w:val="002F26DE"/>
    <w:rsid w:val="002F291C"/>
    <w:rsid w:val="002F2EDA"/>
    <w:rsid w:val="002F36F3"/>
    <w:rsid w:val="002F389A"/>
    <w:rsid w:val="002F4292"/>
    <w:rsid w:val="002F45CE"/>
    <w:rsid w:val="002F48DF"/>
    <w:rsid w:val="002F55C1"/>
    <w:rsid w:val="002F5D38"/>
    <w:rsid w:val="002F5FF7"/>
    <w:rsid w:val="002F678D"/>
    <w:rsid w:val="00300938"/>
    <w:rsid w:val="00301455"/>
    <w:rsid w:val="00302C4B"/>
    <w:rsid w:val="00305168"/>
    <w:rsid w:val="003056B9"/>
    <w:rsid w:val="00305DC7"/>
    <w:rsid w:val="00306137"/>
    <w:rsid w:val="00306D48"/>
    <w:rsid w:val="00310279"/>
    <w:rsid w:val="0031034E"/>
    <w:rsid w:val="00310402"/>
    <w:rsid w:val="00310501"/>
    <w:rsid w:val="00312828"/>
    <w:rsid w:val="00312B83"/>
    <w:rsid w:val="003141AB"/>
    <w:rsid w:val="0031426C"/>
    <w:rsid w:val="003145CB"/>
    <w:rsid w:val="00315847"/>
    <w:rsid w:val="003162F5"/>
    <w:rsid w:val="003167E0"/>
    <w:rsid w:val="00317882"/>
    <w:rsid w:val="00317C84"/>
    <w:rsid w:val="00321A02"/>
    <w:rsid w:val="00321BEC"/>
    <w:rsid w:val="003227BE"/>
    <w:rsid w:val="00323577"/>
    <w:rsid w:val="00324CDE"/>
    <w:rsid w:val="0032596F"/>
    <w:rsid w:val="00327330"/>
    <w:rsid w:val="003274D8"/>
    <w:rsid w:val="00327E2A"/>
    <w:rsid w:val="0033035A"/>
    <w:rsid w:val="003311AF"/>
    <w:rsid w:val="003316CF"/>
    <w:rsid w:val="00331D86"/>
    <w:rsid w:val="003346FD"/>
    <w:rsid w:val="00335E47"/>
    <w:rsid w:val="00336260"/>
    <w:rsid w:val="00336390"/>
    <w:rsid w:val="003364E2"/>
    <w:rsid w:val="003365F5"/>
    <w:rsid w:val="00336A23"/>
    <w:rsid w:val="003400B9"/>
    <w:rsid w:val="003411E4"/>
    <w:rsid w:val="00343222"/>
    <w:rsid w:val="00343831"/>
    <w:rsid w:val="00344182"/>
    <w:rsid w:val="003443CF"/>
    <w:rsid w:val="0034486D"/>
    <w:rsid w:val="0034500C"/>
    <w:rsid w:val="00345927"/>
    <w:rsid w:val="0034633B"/>
    <w:rsid w:val="00346A33"/>
    <w:rsid w:val="00347086"/>
    <w:rsid w:val="0034720B"/>
    <w:rsid w:val="003508A9"/>
    <w:rsid w:val="0035129A"/>
    <w:rsid w:val="00351A72"/>
    <w:rsid w:val="0035246D"/>
    <w:rsid w:val="00352B73"/>
    <w:rsid w:val="00353640"/>
    <w:rsid w:val="00353B47"/>
    <w:rsid w:val="00353C9C"/>
    <w:rsid w:val="00353EE8"/>
    <w:rsid w:val="003545AA"/>
    <w:rsid w:val="00355267"/>
    <w:rsid w:val="00356013"/>
    <w:rsid w:val="00357358"/>
    <w:rsid w:val="00357632"/>
    <w:rsid w:val="00360544"/>
    <w:rsid w:val="00363563"/>
    <w:rsid w:val="0036430E"/>
    <w:rsid w:val="00364B03"/>
    <w:rsid w:val="00367AD3"/>
    <w:rsid w:val="003703FE"/>
    <w:rsid w:val="00370CF8"/>
    <w:rsid w:val="00370D8D"/>
    <w:rsid w:val="00370EF9"/>
    <w:rsid w:val="00373504"/>
    <w:rsid w:val="00374455"/>
    <w:rsid w:val="00375CD4"/>
    <w:rsid w:val="00376A2C"/>
    <w:rsid w:val="003774C8"/>
    <w:rsid w:val="0038010B"/>
    <w:rsid w:val="0038019F"/>
    <w:rsid w:val="003804CB"/>
    <w:rsid w:val="00380FFB"/>
    <w:rsid w:val="0038139C"/>
    <w:rsid w:val="003824BA"/>
    <w:rsid w:val="00382A8D"/>
    <w:rsid w:val="003830B9"/>
    <w:rsid w:val="00384126"/>
    <w:rsid w:val="00384F2F"/>
    <w:rsid w:val="003858E4"/>
    <w:rsid w:val="003866D2"/>
    <w:rsid w:val="00387FB8"/>
    <w:rsid w:val="00392063"/>
    <w:rsid w:val="00392639"/>
    <w:rsid w:val="003931CF"/>
    <w:rsid w:val="00393266"/>
    <w:rsid w:val="00393315"/>
    <w:rsid w:val="00393B3D"/>
    <w:rsid w:val="00393E05"/>
    <w:rsid w:val="003941B8"/>
    <w:rsid w:val="00394334"/>
    <w:rsid w:val="00394576"/>
    <w:rsid w:val="00396AD7"/>
    <w:rsid w:val="00397855"/>
    <w:rsid w:val="00397A31"/>
    <w:rsid w:val="003A0E4B"/>
    <w:rsid w:val="003A1045"/>
    <w:rsid w:val="003A17EF"/>
    <w:rsid w:val="003A4AE1"/>
    <w:rsid w:val="003A518B"/>
    <w:rsid w:val="003A610F"/>
    <w:rsid w:val="003A685F"/>
    <w:rsid w:val="003A6867"/>
    <w:rsid w:val="003A6BD4"/>
    <w:rsid w:val="003A6EB5"/>
    <w:rsid w:val="003A7FCD"/>
    <w:rsid w:val="003B006A"/>
    <w:rsid w:val="003B00A7"/>
    <w:rsid w:val="003B07E7"/>
    <w:rsid w:val="003B1F5C"/>
    <w:rsid w:val="003B3211"/>
    <w:rsid w:val="003B4AC5"/>
    <w:rsid w:val="003B6823"/>
    <w:rsid w:val="003B69CA"/>
    <w:rsid w:val="003B6FC3"/>
    <w:rsid w:val="003B7A56"/>
    <w:rsid w:val="003C129D"/>
    <w:rsid w:val="003C14E6"/>
    <w:rsid w:val="003C1543"/>
    <w:rsid w:val="003C2C06"/>
    <w:rsid w:val="003C42D9"/>
    <w:rsid w:val="003C47D4"/>
    <w:rsid w:val="003C4C19"/>
    <w:rsid w:val="003C5C53"/>
    <w:rsid w:val="003C5D48"/>
    <w:rsid w:val="003C6966"/>
    <w:rsid w:val="003D0DCD"/>
    <w:rsid w:val="003D16E9"/>
    <w:rsid w:val="003D19B1"/>
    <w:rsid w:val="003D1D08"/>
    <w:rsid w:val="003D41BF"/>
    <w:rsid w:val="003D5A7A"/>
    <w:rsid w:val="003D6450"/>
    <w:rsid w:val="003D7240"/>
    <w:rsid w:val="003D798C"/>
    <w:rsid w:val="003E04C0"/>
    <w:rsid w:val="003E0881"/>
    <w:rsid w:val="003E0F53"/>
    <w:rsid w:val="003E18D4"/>
    <w:rsid w:val="003E209E"/>
    <w:rsid w:val="003E2BBD"/>
    <w:rsid w:val="003E54F3"/>
    <w:rsid w:val="003E5762"/>
    <w:rsid w:val="003E5E1D"/>
    <w:rsid w:val="003E7968"/>
    <w:rsid w:val="003F082A"/>
    <w:rsid w:val="003F0B77"/>
    <w:rsid w:val="003F2B80"/>
    <w:rsid w:val="003F4001"/>
    <w:rsid w:val="003F4A84"/>
    <w:rsid w:val="003F4CFC"/>
    <w:rsid w:val="003F6D8A"/>
    <w:rsid w:val="00400681"/>
    <w:rsid w:val="004012B5"/>
    <w:rsid w:val="00401A70"/>
    <w:rsid w:val="004026B8"/>
    <w:rsid w:val="00402AA8"/>
    <w:rsid w:val="004031D0"/>
    <w:rsid w:val="00403EAF"/>
    <w:rsid w:val="00404954"/>
    <w:rsid w:val="00404C15"/>
    <w:rsid w:val="00405A93"/>
    <w:rsid w:val="00406779"/>
    <w:rsid w:val="00407546"/>
    <w:rsid w:val="004108A8"/>
    <w:rsid w:val="00410B26"/>
    <w:rsid w:val="0041263C"/>
    <w:rsid w:val="00413029"/>
    <w:rsid w:val="00413C1E"/>
    <w:rsid w:val="00414BEF"/>
    <w:rsid w:val="0041526D"/>
    <w:rsid w:val="00415583"/>
    <w:rsid w:val="0041663E"/>
    <w:rsid w:val="00417B63"/>
    <w:rsid w:val="004201E5"/>
    <w:rsid w:val="00420DF3"/>
    <w:rsid w:val="004218E4"/>
    <w:rsid w:val="004224C9"/>
    <w:rsid w:val="00425ABC"/>
    <w:rsid w:val="00425C4F"/>
    <w:rsid w:val="00430682"/>
    <w:rsid w:val="004358E8"/>
    <w:rsid w:val="004406F4"/>
    <w:rsid w:val="00441C0E"/>
    <w:rsid w:val="00443A93"/>
    <w:rsid w:val="00443B12"/>
    <w:rsid w:val="004442A6"/>
    <w:rsid w:val="00444DE2"/>
    <w:rsid w:val="00444E09"/>
    <w:rsid w:val="00445F0B"/>
    <w:rsid w:val="00446CAF"/>
    <w:rsid w:val="0045056F"/>
    <w:rsid w:val="0045164A"/>
    <w:rsid w:val="00452A8C"/>
    <w:rsid w:val="00452D8A"/>
    <w:rsid w:val="004530CF"/>
    <w:rsid w:val="004543FE"/>
    <w:rsid w:val="004546D2"/>
    <w:rsid w:val="00455079"/>
    <w:rsid w:val="0045747F"/>
    <w:rsid w:val="0046064E"/>
    <w:rsid w:val="00461C5E"/>
    <w:rsid w:val="00461CD2"/>
    <w:rsid w:val="004630EB"/>
    <w:rsid w:val="00464225"/>
    <w:rsid w:val="00464F97"/>
    <w:rsid w:val="00465182"/>
    <w:rsid w:val="004657C7"/>
    <w:rsid w:val="00465B73"/>
    <w:rsid w:val="00465DE2"/>
    <w:rsid w:val="004669AB"/>
    <w:rsid w:val="00467E08"/>
    <w:rsid w:val="0047106B"/>
    <w:rsid w:val="004713D3"/>
    <w:rsid w:val="004714C6"/>
    <w:rsid w:val="00472977"/>
    <w:rsid w:val="004731DD"/>
    <w:rsid w:val="0047363B"/>
    <w:rsid w:val="004738C2"/>
    <w:rsid w:val="00474154"/>
    <w:rsid w:val="00474452"/>
    <w:rsid w:val="004748F9"/>
    <w:rsid w:val="00477694"/>
    <w:rsid w:val="004779BC"/>
    <w:rsid w:val="004802B6"/>
    <w:rsid w:val="00480A74"/>
    <w:rsid w:val="00481254"/>
    <w:rsid w:val="00481704"/>
    <w:rsid w:val="004823FA"/>
    <w:rsid w:val="00482A57"/>
    <w:rsid w:val="004830B0"/>
    <w:rsid w:val="00483179"/>
    <w:rsid w:val="00483A52"/>
    <w:rsid w:val="00483F43"/>
    <w:rsid w:val="00484992"/>
    <w:rsid w:val="004850E0"/>
    <w:rsid w:val="00486901"/>
    <w:rsid w:val="004872FC"/>
    <w:rsid w:val="00487850"/>
    <w:rsid w:val="00487E5C"/>
    <w:rsid w:val="00491951"/>
    <w:rsid w:val="004919EB"/>
    <w:rsid w:val="00492281"/>
    <w:rsid w:val="00493D61"/>
    <w:rsid w:val="00493DAE"/>
    <w:rsid w:val="00494691"/>
    <w:rsid w:val="00494849"/>
    <w:rsid w:val="004967C4"/>
    <w:rsid w:val="004973B4"/>
    <w:rsid w:val="0049763B"/>
    <w:rsid w:val="004A062B"/>
    <w:rsid w:val="004A0706"/>
    <w:rsid w:val="004A1DB1"/>
    <w:rsid w:val="004A2CE5"/>
    <w:rsid w:val="004A3783"/>
    <w:rsid w:val="004A513F"/>
    <w:rsid w:val="004A524E"/>
    <w:rsid w:val="004A55E4"/>
    <w:rsid w:val="004A599A"/>
    <w:rsid w:val="004A7E5B"/>
    <w:rsid w:val="004B08FC"/>
    <w:rsid w:val="004B0F74"/>
    <w:rsid w:val="004B1744"/>
    <w:rsid w:val="004B32C2"/>
    <w:rsid w:val="004B6E93"/>
    <w:rsid w:val="004B76A2"/>
    <w:rsid w:val="004B7DD7"/>
    <w:rsid w:val="004C09F0"/>
    <w:rsid w:val="004C0B88"/>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D77CE"/>
    <w:rsid w:val="004E028C"/>
    <w:rsid w:val="004E1A3D"/>
    <w:rsid w:val="004E2350"/>
    <w:rsid w:val="004E2643"/>
    <w:rsid w:val="004E2B9D"/>
    <w:rsid w:val="004E2EF4"/>
    <w:rsid w:val="004E3D06"/>
    <w:rsid w:val="004E4F14"/>
    <w:rsid w:val="004E51D6"/>
    <w:rsid w:val="004E521A"/>
    <w:rsid w:val="004E5401"/>
    <w:rsid w:val="004E5B19"/>
    <w:rsid w:val="004E5E74"/>
    <w:rsid w:val="004E5E98"/>
    <w:rsid w:val="004E60B0"/>
    <w:rsid w:val="004E64D7"/>
    <w:rsid w:val="004E7578"/>
    <w:rsid w:val="004F048D"/>
    <w:rsid w:val="004F0B1C"/>
    <w:rsid w:val="004F0EB9"/>
    <w:rsid w:val="004F12E5"/>
    <w:rsid w:val="004F1A06"/>
    <w:rsid w:val="004F1B18"/>
    <w:rsid w:val="004F1F92"/>
    <w:rsid w:val="004F2E38"/>
    <w:rsid w:val="004F3DBC"/>
    <w:rsid w:val="004F4096"/>
    <w:rsid w:val="004F46C2"/>
    <w:rsid w:val="004F4E9E"/>
    <w:rsid w:val="004F5294"/>
    <w:rsid w:val="004F6ECD"/>
    <w:rsid w:val="004F7055"/>
    <w:rsid w:val="004F78B7"/>
    <w:rsid w:val="004F7FD0"/>
    <w:rsid w:val="0050203C"/>
    <w:rsid w:val="0050411A"/>
    <w:rsid w:val="005043B5"/>
    <w:rsid w:val="00504DF3"/>
    <w:rsid w:val="005063C2"/>
    <w:rsid w:val="0050659A"/>
    <w:rsid w:val="00507E15"/>
    <w:rsid w:val="0051017B"/>
    <w:rsid w:val="00510737"/>
    <w:rsid w:val="00510764"/>
    <w:rsid w:val="00510F4A"/>
    <w:rsid w:val="00511FD4"/>
    <w:rsid w:val="00512CE5"/>
    <w:rsid w:val="0051319A"/>
    <w:rsid w:val="005143F7"/>
    <w:rsid w:val="00514998"/>
    <w:rsid w:val="00514A9D"/>
    <w:rsid w:val="0051621C"/>
    <w:rsid w:val="00516560"/>
    <w:rsid w:val="00516A89"/>
    <w:rsid w:val="00517207"/>
    <w:rsid w:val="00517769"/>
    <w:rsid w:val="00517E35"/>
    <w:rsid w:val="00520512"/>
    <w:rsid w:val="0052063A"/>
    <w:rsid w:val="00521C5B"/>
    <w:rsid w:val="0052274B"/>
    <w:rsid w:val="00523071"/>
    <w:rsid w:val="00523517"/>
    <w:rsid w:val="00523C83"/>
    <w:rsid w:val="00524A79"/>
    <w:rsid w:val="00524C2B"/>
    <w:rsid w:val="00525D0A"/>
    <w:rsid w:val="00525EB6"/>
    <w:rsid w:val="0052652E"/>
    <w:rsid w:val="00526768"/>
    <w:rsid w:val="00527496"/>
    <w:rsid w:val="00527AAE"/>
    <w:rsid w:val="00527D37"/>
    <w:rsid w:val="00530CF8"/>
    <w:rsid w:val="00533F28"/>
    <w:rsid w:val="00534297"/>
    <w:rsid w:val="0053467C"/>
    <w:rsid w:val="0053488C"/>
    <w:rsid w:val="005354AD"/>
    <w:rsid w:val="00535725"/>
    <w:rsid w:val="00535AA1"/>
    <w:rsid w:val="005366DD"/>
    <w:rsid w:val="005368B1"/>
    <w:rsid w:val="00536B3C"/>
    <w:rsid w:val="00537929"/>
    <w:rsid w:val="0054071D"/>
    <w:rsid w:val="00540818"/>
    <w:rsid w:val="0054159A"/>
    <w:rsid w:val="0054264A"/>
    <w:rsid w:val="005430B5"/>
    <w:rsid w:val="0054374C"/>
    <w:rsid w:val="005438C3"/>
    <w:rsid w:val="00543A5C"/>
    <w:rsid w:val="00544C85"/>
    <w:rsid w:val="005457CE"/>
    <w:rsid w:val="005458E6"/>
    <w:rsid w:val="00545A79"/>
    <w:rsid w:val="005462C8"/>
    <w:rsid w:val="0054700E"/>
    <w:rsid w:val="005474B5"/>
    <w:rsid w:val="005509F2"/>
    <w:rsid w:val="00550B73"/>
    <w:rsid w:val="00551644"/>
    <w:rsid w:val="00551775"/>
    <w:rsid w:val="00551828"/>
    <w:rsid w:val="00551A28"/>
    <w:rsid w:val="00551E8F"/>
    <w:rsid w:val="005525B1"/>
    <w:rsid w:val="0055308E"/>
    <w:rsid w:val="00553480"/>
    <w:rsid w:val="00553A23"/>
    <w:rsid w:val="005541DA"/>
    <w:rsid w:val="00554567"/>
    <w:rsid w:val="005554F3"/>
    <w:rsid w:val="00556206"/>
    <w:rsid w:val="005562B5"/>
    <w:rsid w:val="00557122"/>
    <w:rsid w:val="005610B9"/>
    <w:rsid w:val="00561210"/>
    <w:rsid w:val="0056132B"/>
    <w:rsid w:val="00561D61"/>
    <w:rsid w:val="00564652"/>
    <w:rsid w:val="00564A9F"/>
    <w:rsid w:val="005659C9"/>
    <w:rsid w:val="00566811"/>
    <w:rsid w:val="00566E40"/>
    <w:rsid w:val="00566E5D"/>
    <w:rsid w:val="00566F5B"/>
    <w:rsid w:val="00570463"/>
    <w:rsid w:val="00570BC6"/>
    <w:rsid w:val="00573230"/>
    <w:rsid w:val="00573FB5"/>
    <w:rsid w:val="005757C3"/>
    <w:rsid w:val="005759A5"/>
    <w:rsid w:val="00575C48"/>
    <w:rsid w:val="00576017"/>
    <w:rsid w:val="00576024"/>
    <w:rsid w:val="0057676E"/>
    <w:rsid w:val="00576D6A"/>
    <w:rsid w:val="00577441"/>
    <w:rsid w:val="0058013D"/>
    <w:rsid w:val="00582B38"/>
    <w:rsid w:val="005836C2"/>
    <w:rsid w:val="00583748"/>
    <w:rsid w:val="005844F7"/>
    <w:rsid w:val="0058458E"/>
    <w:rsid w:val="00584AB9"/>
    <w:rsid w:val="00585CCE"/>
    <w:rsid w:val="005863E4"/>
    <w:rsid w:val="005869E1"/>
    <w:rsid w:val="0058723E"/>
    <w:rsid w:val="00587305"/>
    <w:rsid w:val="005902FB"/>
    <w:rsid w:val="005909EC"/>
    <w:rsid w:val="00591BDA"/>
    <w:rsid w:val="00592B92"/>
    <w:rsid w:val="00594ED6"/>
    <w:rsid w:val="00595A73"/>
    <w:rsid w:val="00597644"/>
    <w:rsid w:val="00597918"/>
    <w:rsid w:val="00597A8B"/>
    <w:rsid w:val="005A0224"/>
    <w:rsid w:val="005A1560"/>
    <w:rsid w:val="005A196C"/>
    <w:rsid w:val="005A2030"/>
    <w:rsid w:val="005A2442"/>
    <w:rsid w:val="005A2DF0"/>
    <w:rsid w:val="005A4667"/>
    <w:rsid w:val="005A4737"/>
    <w:rsid w:val="005A4C0F"/>
    <w:rsid w:val="005A56EB"/>
    <w:rsid w:val="005A5EAF"/>
    <w:rsid w:val="005A6305"/>
    <w:rsid w:val="005A6587"/>
    <w:rsid w:val="005A7953"/>
    <w:rsid w:val="005B026A"/>
    <w:rsid w:val="005B1244"/>
    <w:rsid w:val="005B19D8"/>
    <w:rsid w:val="005B1C8B"/>
    <w:rsid w:val="005B224F"/>
    <w:rsid w:val="005B2826"/>
    <w:rsid w:val="005B2D15"/>
    <w:rsid w:val="005B36C9"/>
    <w:rsid w:val="005B3EDA"/>
    <w:rsid w:val="005B4ED8"/>
    <w:rsid w:val="005B505B"/>
    <w:rsid w:val="005B53D1"/>
    <w:rsid w:val="005B5BB1"/>
    <w:rsid w:val="005B6390"/>
    <w:rsid w:val="005B68EF"/>
    <w:rsid w:val="005B7078"/>
    <w:rsid w:val="005B72EC"/>
    <w:rsid w:val="005B7B3B"/>
    <w:rsid w:val="005C3922"/>
    <w:rsid w:val="005C3B77"/>
    <w:rsid w:val="005C47F2"/>
    <w:rsid w:val="005C4FEE"/>
    <w:rsid w:val="005C506F"/>
    <w:rsid w:val="005C55F0"/>
    <w:rsid w:val="005C5941"/>
    <w:rsid w:val="005C5D43"/>
    <w:rsid w:val="005C6062"/>
    <w:rsid w:val="005C6363"/>
    <w:rsid w:val="005C649E"/>
    <w:rsid w:val="005C757B"/>
    <w:rsid w:val="005C7E31"/>
    <w:rsid w:val="005D0283"/>
    <w:rsid w:val="005D0558"/>
    <w:rsid w:val="005D062D"/>
    <w:rsid w:val="005D0FD1"/>
    <w:rsid w:val="005D12E1"/>
    <w:rsid w:val="005D33D1"/>
    <w:rsid w:val="005D35B8"/>
    <w:rsid w:val="005D3677"/>
    <w:rsid w:val="005D4833"/>
    <w:rsid w:val="005D6B92"/>
    <w:rsid w:val="005D6D76"/>
    <w:rsid w:val="005D7DBA"/>
    <w:rsid w:val="005E053F"/>
    <w:rsid w:val="005E13B0"/>
    <w:rsid w:val="005E15FF"/>
    <w:rsid w:val="005E1A88"/>
    <w:rsid w:val="005E1CFE"/>
    <w:rsid w:val="005E3A43"/>
    <w:rsid w:val="005E4526"/>
    <w:rsid w:val="005E4D75"/>
    <w:rsid w:val="005E55F2"/>
    <w:rsid w:val="005E5B55"/>
    <w:rsid w:val="005E5B9A"/>
    <w:rsid w:val="005E6EEE"/>
    <w:rsid w:val="005E6F0A"/>
    <w:rsid w:val="005E702A"/>
    <w:rsid w:val="005F0546"/>
    <w:rsid w:val="005F0A36"/>
    <w:rsid w:val="005F10C8"/>
    <w:rsid w:val="005F17BE"/>
    <w:rsid w:val="005F2189"/>
    <w:rsid w:val="005F2EAB"/>
    <w:rsid w:val="005F3FC1"/>
    <w:rsid w:val="005F3FE3"/>
    <w:rsid w:val="005F5D18"/>
    <w:rsid w:val="005F635C"/>
    <w:rsid w:val="006002B4"/>
    <w:rsid w:val="00600A9E"/>
    <w:rsid w:val="006016C0"/>
    <w:rsid w:val="006017F7"/>
    <w:rsid w:val="006024BE"/>
    <w:rsid w:val="00602B16"/>
    <w:rsid w:val="00604044"/>
    <w:rsid w:val="006041FE"/>
    <w:rsid w:val="0060441F"/>
    <w:rsid w:val="00604D29"/>
    <w:rsid w:val="00605EF7"/>
    <w:rsid w:val="00607FC5"/>
    <w:rsid w:val="0061085C"/>
    <w:rsid w:val="0061111C"/>
    <w:rsid w:val="00611802"/>
    <w:rsid w:val="006123FF"/>
    <w:rsid w:val="00612501"/>
    <w:rsid w:val="00612C53"/>
    <w:rsid w:val="00612F5F"/>
    <w:rsid w:val="00613E56"/>
    <w:rsid w:val="00615104"/>
    <w:rsid w:val="00615867"/>
    <w:rsid w:val="00620631"/>
    <w:rsid w:val="00620D76"/>
    <w:rsid w:val="0062166B"/>
    <w:rsid w:val="006235D2"/>
    <w:rsid w:val="00623941"/>
    <w:rsid w:val="00623CBA"/>
    <w:rsid w:val="00623FAE"/>
    <w:rsid w:val="006258AF"/>
    <w:rsid w:val="00625A9A"/>
    <w:rsid w:val="00625E1F"/>
    <w:rsid w:val="00625FF4"/>
    <w:rsid w:val="00626750"/>
    <w:rsid w:val="006267DB"/>
    <w:rsid w:val="006270E8"/>
    <w:rsid w:val="006271A6"/>
    <w:rsid w:val="00627206"/>
    <w:rsid w:val="006300B9"/>
    <w:rsid w:val="0063047C"/>
    <w:rsid w:val="00630D1C"/>
    <w:rsid w:val="006319E5"/>
    <w:rsid w:val="0063271E"/>
    <w:rsid w:val="006336B9"/>
    <w:rsid w:val="00634021"/>
    <w:rsid w:val="006354F8"/>
    <w:rsid w:val="00636BFB"/>
    <w:rsid w:val="00640DD3"/>
    <w:rsid w:val="006412B4"/>
    <w:rsid w:val="00641757"/>
    <w:rsid w:val="00642072"/>
    <w:rsid w:val="00642747"/>
    <w:rsid w:val="00643306"/>
    <w:rsid w:val="00643A4A"/>
    <w:rsid w:val="00644759"/>
    <w:rsid w:val="0064628B"/>
    <w:rsid w:val="006465F2"/>
    <w:rsid w:val="006511FB"/>
    <w:rsid w:val="00651830"/>
    <w:rsid w:val="00652173"/>
    <w:rsid w:val="00652BE7"/>
    <w:rsid w:val="00652C87"/>
    <w:rsid w:val="00652EB1"/>
    <w:rsid w:val="00653257"/>
    <w:rsid w:val="00653448"/>
    <w:rsid w:val="006534E8"/>
    <w:rsid w:val="00653F4D"/>
    <w:rsid w:val="00654CBA"/>
    <w:rsid w:val="00655C59"/>
    <w:rsid w:val="00655E48"/>
    <w:rsid w:val="006560C1"/>
    <w:rsid w:val="00656FDF"/>
    <w:rsid w:val="0065719A"/>
    <w:rsid w:val="00657A93"/>
    <w:rsid w:val="00660FAE"/>
    <w:rsid w:val="00661BDC"/>
    <w:rsid w:val="00664042"/>
    <w:rsid w:val="00665042"/>
    <w:rsid w:val="006657CD"/>
    <w:rsid w:val="0066668F"/>
    <w:rsid w:val="006701AD"/>
    <w:rsid w:val="00670E99"/>
    <w:rsid w:val="00670ED1"/>
    <w:rsid w:val="00671CB3"/>
    <w:rsid w:val="006722D4"/>
    <w:rsid w:val="00672CF4"/>
    <w:rsid w:val="006739DD"/>
    <w:rsid w:val="00673B12"/>
    <w:rsid w:val="00673F2C"/>
    <w:rsid w:val="00674490"/>
    <w:rsid w:val="006748F7"/>
    <w:rsid w:val="00674991"/>
    <w:rsid w:val="00676A15"/>
    <w:rsid w:val="006805BB"/>
    <w:rsid w:val="00680876"/>
    <w:rsid w:val="00681630"/>
    <w:rsid w:val="00682CEB"/>
    <w:rsid w:val="00682D25"/>
    <w:rsid w:val="00682E46"/>
    <w:rsid w:val="0068347F"/>
    <w:rsid w:val="0068412B"/>
    <w:rsid w:val="00686907"/>
    <w:rsid w:val="006879D8"/>
    <w:rsid w:val="006903C8"/>
    <w:rsid w:val="0069117A"/>
    <w:rsid w:val="0069140E"/>
    <w:rsid w:val="00691505"/>
    <w:rsid w:val="00691B43"/>
    <w:rsid w:val="00691D3D"/>
    <w:rsid w:val="006927EC"/>
    <w:rsid w:val="00693320"/>
    <w:rsid w:val="00693CC8"/>
    <w:rsid w:val="00695921"/>
    <w:rsid w:val="0069601F"/>
    <w:rsid w:val="00697203"/>
    <w:rsid w:val="006979FD"/>
    <w:rsid w:val="006A187A"/>
    <w:rsid w:val="006A25DB"/>
    <w:rsid w:val="006A2C49"/>
    <w:rsid w:val="006A4949"/>
    <w:rsid w:val="006A5099"/>
    <w:rsid w:val="006A5768"/>
    <w:rsid w:val="006A58DA"/>
    <w:rsid w:val="006A5CEC"/>
    <w:rsid w:val="006A6613"/>
    <w:rsid w:val="006A6C71"/>
    <w:rsid w:val="006A72DD"/>
    <w:rsid w:val="006A7ECC"/>
    <w:rsid w:val="006B00F6"/>
    <w:rsid w:val="006B2245"/>
    <w:rsid w:val="006B2471"/>
    <w:rsid w:val="006B3264"/>
    <w:rsid w:val="006B34F9"/>
    <w:rsid w:val="006B3CB9"/>
    <w:rsid w:val="006B42F5"/>
    <w:rsid w:val="006B45DF"/>
    <w:rsid w:val="006B49DB"/>
    <w:rsid w:val="006B4FBD"/>
    <w:rsid w:val="006B5762"/>
    <w:rsid w:val="006B6B56"/>
    <w:rsid w:val="006C1D25"/>
    <w:rsid w:val="006C2002"/>
    <w:rsid w:val="006C2754"/>
    <w:rsid w:val="006C3A90"/>
    <w:rsid w:val="006C3C45"/>
    <w:rsid w:val="006C45DC"/>
    <w:rsid w:val="006C5530"/>
    <w:rsid w:val="006C5E40"/>
    <w:rsid w:val="006C6538"/>
    <w:rsid w:val="006C6EB2"/>
    <w:rsid w:val="006C7A83"/>
    <w:rsid w:val="006D066D"/>
    <w:rsid w:val="006D2A92"/>
    <w:rsid w:val="006D422F"/>
    <w:rsid w:val="006D4D52"/>
    <w:rsid w:val="006D4D76"/>
    <w:rsid w:val="006D54EB"/>
    <w:rsid w:val="006D60C9"/>
    <w:rsid w:val="006D6184"/>
    <w:rsid w:val="006D6C28"/>
    <w:rsid w:val="006D7356"/>
    <w:rsid w:val="006D742D"/>
    <w:rsid w:val="006E0BBE"/>
    <w:rsid w:val="006E1860"/>
    <w:rsid w:val="006E1B47"/>
    <w:rsid w:val="006E1B9F"/>
    <w:rsid w:val="006E2114"/>
    <w:rsid w:val="006E2E9A"/>
    <w:rsid w:val="006E3DFC"/>
    <w:rsid w:val="006E73E1"/>
    <w:rsid w:val="006E7759"/>
    <w:rsid w:val="006F1676"/>
    <w:rsid w:val="006F1CB5"/>
    <w:rsid w:val="006F2F23"/>
    <w:rsid w:val="006F311E"/>
    <w:rsid w:val="006F4614"/>
    <w:rsid w:val="006F4C61"/>
    <w:rsid w:val="006F4DB0"/>
    <w:rsid w:val="006F6321"/>
    <w:rsid w:val="00700098"/>
    <w:rsid w:val="007011D2"/>
    <w:rsid w:val="0070171B"/>
    <w:rsid w:val="00702054"/>
    <w:rsid w:val="0070216E"/>
    <w:rsid w:val="00702956"/>
    <w:rsid w:val="0070332D"/>
    <w:rsid w:val="00703D10"/>
    <w:rsid w:val="007048AA"/>
    <w:rsid w:val="00704AB7"/>
    <w:rsid w:val="007054B1"/>
    <w:rsid w:val="007055E4"/>
    <w:rsid w:val="00706171"/>
    <w:rsid w:val="007065CF"/>
    <w:rsid w:val="00706E27"/>
    <w:rsid w:val="00707D41"/>
    <w:rsid w:val="00710BA0"/>
    <w:rsid w:val="0071114D"/>
    <w:rsid w:val="00711281"/>
    <w:rsid w:val="00711888"/>
    <w:rsid w:val="00711984"/>
    <w:rsid w:val="00712221"/>
    <w:rsid w:val="007123CB"/>
    <w:rsid w:val="00714781"/>
    <w:rsid w:val="00714B03"/>
    <w:rsid w:val="00717650"/>
    <w:rsid w:val="00720140"/>
    <w:rsid w:val="00721010"/>
    <w:rsid w:val="0072285A"/>
    <w:rsid w:val="0072365D"/>
    <w:rsid w:val="00723F49"/>
    <w:rsid w:val="0072413A"/>
    <w:rsid w:val="007241FF"/>
    <w:rsid w:val="007257FC"/>
    <w:rsid w:val="00726136"/>
    <w:rsid w:val="00726D4A"/>
    <w:rsid w:val="0072775D"/>
    <w:rsid w:val="00730184"/>
    <w:rsid w:val="00730333"/>
    <w:rsid w:val="00730DE5"/>
    <w:rsid w:val="007318B6"/>
    <w:rsid w:val="00733024"/>
    <w:rsid w:val="00733201"/>
    <w:rsid w:val="00735FB9"/>
    <w:rsid w:val="00736339"/>
    <w:rsid w:val="00737665"/>
    <w:rsid w:val="007402D1"/>
    <w:rsid w:val="00740C67"/>
    <w:rsid w:val="00740E68"/>
    <w:rsid w:val="0074162B"/>
    <w:rsid w:val="00741975"/>
    <w:rsid w:val="00742EB6"/>
    <w:rsid w:val="00742F4F"/>
    <w:rsid w:val="00745185"/>
    <w:rsid w:val="0074607D"/>
    <w:rsid w:val="00747463"/>
    <w:rsid w:val="00747F48"/>
    <w:rsid w:val="007500AB"/>
    <w:rsid w:val="007502CC"/>
    <w:rsid w:val="00750919"/>
    <w:rsid w:val="00751021"/>
    <w:rsid w:val="0075127D"/>
    <w:rsid w:val="00753E30"/>
    <w:rsid w:val="0075530D"/>
    <w:rsid w:val="00756174"/>
    <w:rsid w:val="007567A8"/>
    <w:rsid w:val="0075754B"/>
    <w:rsid w:val="00757E58"/>
    <w:rsid w:val="007605F2"/>
    <w:rsid w:val="00760FB1"/>
    <w:rsid w:val="00761A89"/>
    <w:rsid w:val="007633B8"/>
    <w:rsid w:val="007636A6"/>
    <w:rsid w:val="00764DF4"/>
    <w:rsid w:val="007655FC"/>
    <w:rsid w:val="0076655E"/>
    <w:rsid w:val="007711F2"/>
    <w:rsid w:val="007714C6"/>
    <w:rsid w:val="00772E97"/>
    <w:rsid w:val="00773888"/>
    <w:rsid w:val="00774955"/>
    <w:rsid w:val="00775798"/>
    <w:rsid w:val="00775F34"/>
    <w:rsid w:val="00776050"/>
    <w:rsid w:val="00777051"/>
    <w:rsid w:val="00777F75"/>
    <w:rsid w:val="00783423"/>
    <w:rsid w:val="0078400C"/>
    <w:rsid w:val="007848D8"/>
    <w:rsid w:val="00786B9C"/>
    <w:rsid w:val="00786F0F"/>
    <w:rsid w:val="0078798A"/>
    <w:rsid w:val="00790FB3"/>
    <w:rsid w:val="00791500"/>
    <w:rsid w:val="00791522"/>
    <w:rsid w:val="00793A43"/>
    <w:rsid w:val="00793C93"/>
    <w:rsid w:val="00795187"/>
    <w:rsid w:val="00795BED"/>
    <w:rsid w:val="0079660E"/>
    <w:rsid w:val="00797E14"/>
    <w:rsid w:val="007A0F0A"/>
    <w:rsid w:val="007A5B79"/>
    <w:rsid w:val="007A5E17"/>
    <w:rsid w:val="007A65DC"/>
    <w:rsid w:val="007A7207"/>
    <w:rsid w:val="007A796B"/>
    <w:rsid w:val="007B0AE0"/>
    <w:rsid w:val="007B1470"/>
    <w:rsid w:val="007B224B"/>
    <w:rsid w:val="007B23E1"/>
    <w:rsid w:val="007B2FEE"/>
    <w:rsid w:val="007B3906"/>
    <w:rsid w:val="007B393C"/>
    <w:rsid w:val="007B545A"/>
    <w:rsid w:val="007B5845"/>
    <w:rsid w:val="007B6148"/>
    <w:rsid w:val="007B68CF"/>
    <w:rsid w:val="007B68ED"/>
    <w:rsid w:val="007B6DE1"/>
    <w:rsid w:val="007B70FC"/>
    <w:rsid w:val="007C059E"/>
    <w:rsid w:val="007C118C"/>
    <w:rsid w:val="007C14C2"/>
    <w:rsid w:val="007C2146"/>
    <w:rsid w:val="007C228E"/>
    <w:rsid w:val="007C25CF"/>
    <w:rsid w:val="007C62D6"/>
    <w:rsid w:val="007C64A9"/>
    <w:rsid w:val="007C65FB"/>
    <w:rsid w:val="007C789C"/>
    <w:rsid w:val="007D25D0"/>
    <w:rsid w:val="007D2C5C"/>
    <w:rsid w:val="007D3117"/>
    <w:rsid w:val="007D318C"/>
    <w:rsid w:val="007D4A50"/>
    <w:rsid w:val="007D513B"/>
    <w:rsid w:val="007D6587"/>
    <w:rsid w:val="007D675D"/>
    <w:rsid w:val="007D6E53"/>
    <w:rsid w:val="007D6EBE"/>
    <w:rsid w:val="007E0E69"/>
    <w:rsid w:val="007E1509"/>
    <w:rsid w:val="007E1F4A"/>
    <w:rsid w:val="007E2475"/>
    <w:rsid w:val="007E2FC5"/>
    <w:rsid w:val="007E322B"/>
    <w:rsid w:val="007E4D0A"/>
    <w:rsid w:val="007E4D59"/>
    <w:rsid w:val="007E57EE"/>
    <w:rsid w:val="007E5C76"/>
    <w:rsid w:val="007E65DA"/>
    <w:rsid w:val="007E6C1E"/>
    <w:rsid w:val="007E739A"/>
    <w:rsid w:val="007E779D"/>
    <w:rsid w:val="007E79AC"/>
    <w:rsid w:val="007F020F"/>
    <w:rsid w:val="007F0D37"/>
    <w:rsid w:val="007F196C"/>
    <w:rsid w:val="007F207F"/>
    <w:rsid w:val="007F5395"/>
    <w:rsid w:val="007F5423"/>
    <w:rsid w:val="007F6435"/>
    <w:rsid w:val="007F6A0A"/>
    <w:rsid w:val="007F78F1"/>
    <w:rsid w:val="00800061"/>
    <w:rsid w:val="0080057E"/>
    <w:rsid w:val="00800B49"/>
    <w:rsid w:val="008014B4"/>
    <w:rsid w:val="008023F9"/>
    <w:rsid w:val="0080264E"/>
    <w:rsid w:val="008028DF"/>
    <w:rsid w:val="00802979"/>
    <w:rsid w:val="00802E38"/>
    <w:rsid w:val="008034A2"/>
    <w:rsid w:val="00804D82"/>
    <w:rsid w:val="0080502D"/>
    <w:rsid w:val="008050D3"/>
    <w:rsid w:val="00805737"/>
    <w:rsid w:val="008074E7"/>
    <w:rsid w:val="00807B08"/>
    <w:rsid w:val="00807F6A"/>
    <w:rsid w:val="00810F90"/>
    <w:rsid w:val="0081122F"/>
    <w:rsid w:val="00811C65"/>
    <w:rsid w:val="008123D0"/>
    <w:rsid w:val="00812699"/>
    <w:rsid w:val="008143F4"/>
    <w:rsid w:val="0081488C"/>
    <w:rsid w:val="00814B96"/>
    <w:rsid w:val="008166DE"/>
    <w:rsid w:val="008172C3"/>
    <w:rsid w:val="00820C54"/>
    <w:rsid w:val="008211A8"/>
    <w:rsid w:val="008225C2"/>
    <w:rsid w:val="0082326C"/>
    <w:rsid w:val="0082390D"/>
    <w:rsid w:val="00823D66"/>
    <w:rsid w:val="008240BB"/>
    <w:rsid w:val="008249A0"/>
    <w:rsid w:val="00824FEB"/>
    <w:rsid w:val="00825163"/>
    <w:rsid w:val="00827AF9"/>
    <w:rsid w:val="00830568"/>
    <w:rsid w:val="00830F55"/>
    <w:rsid w:val="00831CEE"/>
    <w:rsid w:val="00831F0A"/>
    <w:rsid w:val="00834134"/>
    <w:rsid w:val="008345D5"/>
    <w:rsid w:val="00835921"/>
    <w:rsid w:val="00836299"/>
    <w:rsid w:val="008369B1"/>
    <w:rsid w:val="00837356"/>
    <w:rsid w:val="008374A9"/>
    <w:rsid w:val="00842328"/>
    <w:rsid w:val="00842564"/>
    <w:rsid w:val="008429AE"/>
    <w:rsid w:val="00842B10"/>
    <w:rsid w:val="008433FE"/>
    <w:rsid w:val="00845978"/>
    <w:rsid w:val="00846697"/>
    <w:rsid w:val="00846864"/>
    <w:rsid w:val="00847947"/>
    <w:rsid w:val="00852F3E"/>
    <w:rsid w:val="008530D0"/>
    <w:rsid w:val="0085330F"/>
    <w:rsid w:val="00853EE8"/>
    <w:rsid w:val="00853F30"/>
    <w:rsid w:val="008540FB"/>
    <w:rsid w:val="00854506"/>
    <w:rsid w:val="0085511F"/>
    <w:rsid w:val="0085566A"/>
    <w:rsid w:val="00855FAC"/>
    <w:rsid w:val="0085655C"/>
    <w:rsid w:val="00857798"/>
    <w:rsid w:val="00857EBF"/>
    <w:rsid w:val="00857F02"/>
    <w:rsid w:val="0086010C"/>
    <w:rsid w:val="00860F21"/>
    <w:rsid w:val="008658F4"/>
    <w:rsid w:val="0086641E"/>
    <w:rsid w:val="00866B4D"/>
    <w:rsid w:val="008671EC"/>
    <w:rsid w:val="00870D12"/>
    <w:rsid w:val="00871C23"/>
    <w:rsid w:val="00872EF1"/>
    <w:rsid w:val="00873DBF"/>
    <w:rsid w:val="00874737"/>
    <w:rsid w:val="008747E4"/>
    <w:rsid w:val="008756A2"/>
    <w:rsid w:val="00875909"/>
    <w:rsid w:val="00875E05"/>
    <w:rsid w:val="00880366"/>
    <w:rsid w:val="00880B53"/>
    <w:rsid w:val="00880D9E"/>
    <w:rsid w:val="00880DD6"/>
    <w:rsid w:val="008828C3"/>
    <w:rsid w:val="00882D6E"/>
    <w:rsid w:val="00882E64"/>
    <w:rsid w:val="00883A0A"/>
    <w:rsid w:val="00884A38"/>
    <w:rsid w:val="008856D0"/>
    <w:rsid w:val="008856D2"/>
    <w:rsid w:val="00885FFD"/>
    <w:rsid w:val="00886AD9"/>
    <w:rsid w:val="00887273"/>
    <w:rsid w:val="00890CE7"/>
    <w:rsid w:val="00891B9F"/>
    <w:rsid w:val="00893AF8"/>
    <w:rsid w:val="00894D02"/>
    <w:rsid w:val="00895254"/>
    <w:rsid w:val="00895F6F"/>
    <w:rsid w:val="00897508"/>
    <w:rsid w:val="0089773E"/>
    <w:rsid w:val="00897FFC"/>
    <w:rsid w:val="008A0755"/>
    <w:rsid w:val="008A12A0"/>
    <w:rsid w:val="008A17E7"/>
    <w:rsid w:val="008A2038"/>
    <w:rsid w:val="008A35A3"/>
    <w:rsid w:val="008A3644"/>
    <w:rsid w:val="008A3763"/>
    <w:rsid w:val="008A4FCE"/>
    <w:rsid w:val="008A563F"/>
    <w:rsid w:val="008A60AD"/>
    <w:rsid w:val="008A633F"/>
    <w:rsid w:val="008A6C63"/>
    <w:rsid w:val="008A73B6"/>
    <w:rsid w:val="008B103A"/>
    <w:rsid w:val="008B1DE2"/>
    <w:rsid w:val="008B24CE"/>
    <w:rsid w:val="008B33A7"/>
    <w:rsid w:val="008B59E4"/>
    <w:rsid w:val="008B6878"/>
    <w:rsid w:val="008B7025"/>
    <w:rsid w:val="008B73FF"/>
    <w:rsid w:val="008C139E"/>
    <w:rsid w:val="008C1BD8"/>
    <w:rsid w:val="008C210A"/>
    <w:rsid w:val="008C2AE2"/>
    <w:rsid w:val="008C4927"/>
    <w:rsid w:val="008C5C3A"/>
    <w:rsid w:val="008C614F"/>
    <w:rsid w:val="008C6EF9"/>
    <w:rsid w:val="008C7130"/>
    <w:rsid w:val="008C7426"/>
    <w:rsid w:val="008D0904"/>
    <w:rsid w:val="008D13AC"/>
    <w:rsid w:val="008D151D"/>
    <w:rsid w:val="008D1FA5"/>
    <w:rsid w:val="008D24D2"/>
    <w:rsid w:val="008D433B"/>
    <w:rsid w:val="008D43DD"/>
    <w:rsid w:val="008D4DDC"/>
    <w:rsid w:val="008D51C2"/>
    <w:rsid w:val="008D562E"/>
    <w:rsid w:val="008D5D39"/>
    <w:rsid w:val="008D5EB4"/>
    <w:rsid w:val="008D6538"/>
    <w:rsid w:val="008D6A81"/>
    <w:rsid w:val="008D6C0E"/>
    <w:rsid w:val="008D6C5F"/>
    <w:rsid w:val="008D73D9"/>
    <w:rsid w:val="008D7673"/>
    <w:rsid w:val="008D7ADB"/>
    <w:rsid w:val="008D7D17"/>
    <w:rsid w:val="008D7FC3"/>
    <w:rsid w:val="008E0226"/>
    <w:rsid w:val="008E115B"/>
    <w:rsid w:val="008E193E"/>
    <w:rsid w:val="008E326F"/>
    <w:rsid w:val="008E374A"/>
    <w:rsid w:val="008E3783"/>
    <w:rsid w:val="008E386C"/>
    <w:rsid w:val="008E475A"/>
    <w:rsid w:val="008E4A03"/>
    <w:rsid w:val="008E4B89"/>
    <w:rsid w:val="008E61F4"/>
    <w:rsid w:val="008E655B"/>
    <w:rsid w:val="008E6FA3"/>
    <w:rsid w:val="008F03BD"/>
    <w:rsid w:val="008F0486"/>
    <w:rsid w:val="008F0B72"/>
    <w:rsid w:val="008F0EFD"/>
    <w:rsid w:val="008F44E0"/>
    <w:rsid w:val="008F4FC8"/>
    <w:rsid w:val="008F5DCC"/>
    <w:rsid w:val="008F6374"/>
    <w:rsid w:val="008F6D26"/>
    <w:rsid w:val="008F6D7B"/>
    <w:rsid w:val="008F7070"/>
    <w:rsid w:val="0090082B"/>
    <w:rsid w:val="00901E22"/>
    <w:rsid w:val="00901E9B"/>
    <w:rsid w:val="00902B5B"/>
    <w:rsid w:val="009034C8"/>
    <w:rsid w:val="009046E9"/>
    <w:rsid w:val="00904A0B"/>
    <w:rsid w:val="00904F84"/>
    <w:rsid w:val="009077E4"/>
    <w:rsid w:val="00910B5B"/>
    <w:rsid w:val="009115A7"/>
    <w:rsid w:val="00911F69"/>
    <w:rsid w:val="009121E2"/>
    <w:rsid w:val="00913523"/>
    <w:rsid w:val="00913DCC"/>
    <w:rsid w:val="009142CB"/>
    <w:rsid w:val="00915EA7"/>
    <w:rsid w:val="00915FBC"/>
    <w:rsid w:val="0091631F"/>
    <w:rsid w:val="009164E8"/>
    <w:rsid w:val="00916E8F"/>
    <w:rsid w:val="009179E9"/>
    <w:rsid w:val="00917EC7"/>
    <w:rsid w:val="009207BD"/>
    <w:rsid w:val="00920F18"/>
    <w:rsid w:val="00920FCD"/>
    <w:rsid w:val="00920FFF"/>
    <w:rsid w:val="009216EC"/>
    <w:rsid w:val="009219F5"/>
    <w:rsid w:val="009222A3"/>
    <w:rsid w:val="00922528"/>
    <w:rsid w:val="00922C2E"/>
    <w:rsid w:val="00923A4F"/>
    <w:rsid w:val="00923F15"/>
    <w:rsid w:val="00924032"/>
    <w:rsid w:val="00924AF3"/>
    <w:rsid w:val="009251F3"/>
    <w:rsid w:val="009253C7"/>
    <w:rsid w:val="00926DFB"/>
    <w:rsid w:val="0092747C"/>
    <w:rsid w:val="00927857"/>
    <w:rsid w:val="00927962"/>
    <w:rsid w:val="009303A8"/>
    <w:rsid w:val="00931C9B"/>
    <w:rsid w:val="00931CFA"/>
    <w:rsid w:val="00931F38"/>
    <w:rsid w:val="00932C2F"/>
    <w:rsid w:val="00932D01"/>
    <w:rsid w:val="00934C94"/>
    <w:rsid w:val="00935466"/>
    <w:rsid w:val="00936607"/>
    <w:rsid w:val="0093711C"/>
    <w:rsid w:val="00940B9C"/>
    <w:rsid w:val="00941E77"/>
    <w:rsid w:val="00942710"/>
    <w:rsid w:val="00942C00"/>
    <w:rsid w:val="009458EB"/>
    <w:rsid w:val="0094597D"/>
    <w:rsid w:val="00945A91"/>
    <w:rsid w:val="00945C9D"/>
    <w:rsid w:val="00946398"/>
    <w:rsid w:val="0094722E"/>
    <w:rsid w:val="00947764"/>
    <w:rsid w:val="009501CD"/>
    <w:rsid w:val="00950D89"/>
    <w:rsid w:val="00951170"/>
    <w:rsid w:val="00951826"/>
    <w:rsid w:val="009518E6"/>
    <w:rsid w:val="00951FF5"/>
    <w:rsid w:val="00955A90"/>
    <w:rsid w:val="00955D40"/>
    <w:rsid w:val="00955DFA"/>
    <w:rsid w:val="00957B8D"/>
    <w:rsid w:val="00957F66"/>
    <w:rsid w:val="009600B8"/>
    <w:rsid w:val="009603F4"/>
    <w:rsid w:val="009614A2"/>
    <w:rsid w:val="009616A1"/>
    <w:rsid w:val="00961D79"/>
    <w:rsid w:val="0096255C"/>
    <w:rsid w:val="00965A9D"/>
    <w:rsid w:val="00965F24"/>
    <w:rsid w:val="009662FF"/>
    <w:rsid w:val="00966DB2"/>
    <w:rsid w:val="0096792D"/>
    <w:rsid w:val="009710BD"/>
    <w:rsid w:val="00971C12"/>
    <w:rsid w:val="00971FCA"/>
    <w:rsid w:val="009725CD"/>
    <w:rsid w:val="009730D1"/>
    <w:rsid w:val="00973240"/>
    <w:rsid w:val="009742BA"/>
    <w:rsid w:val="009757AA"/>
    <w:rsid w:val="0098037D"/>
    <w:rsid w:val="00981027"/>
    <w:rsid w:val="00981AC0"/>
    <w:rsid w:val="009828DE"/>
    <w:rsid w:val="00984A78"/>
    <w:rsid w:val="00985774"/>
    <w:rsid w:val="00985AB4"/>
    <w:rsid w:val="00986C96"/>
    <w:rsid w:val="00986CA7"/>
    <w:rsid w:val="00986D9D"/>
    <w:rsid w:val="00986DDC"/>
    <w:rsid w:val="00986F78"/>
    <w:rsid w:val="00987C35"/>
    <w:rsid w:val="00987EAD"/>
    <w:rsid w:val="00990591"/>
    <w:rsid w:val="00990F70"/>
    <w:rsid w:val="009918DF"/>
    <w:rsid w:val="009920C9"/>
    <w:rsid w:val="00993250"/>
    <w:rsid w:val="009938BB"/>
    <w:rsid w:val="009953B9"/>
    <w:rsid w:val="00995D8D"/>
    <w:rsid w:val="0099640D"/>
    <w:rsid w:val="00997948"/>
    <w:rsid w:val="009A0FE3"/>
    <w:rsid w:val="009A10A2"/>
    <w:rsid w:val="009A5D4B"/>
    <w:rsid w:val="009A634A"/>
    <w:rsid w:val="009A7A09"/>
    <w:rsid w:val="009A7BBA"/>
    <w:rsid w:val="009B23B4"/>
    <w:rsid w:val="009B297E"/>
    <w:rsid w:val="009B308F"/>
    <w:rsid w:val="009B311B"/>
    <w:rsid w:val="009B4205"/>
    <w:rsid w:val="009B4301"/>
    <w:rsid w:val="009B506E"/>
    <w:rsid w:val="009B55B1"/>
    <w:rsid w:val="009B55E5"/>
    <w:rsid w:val="009B5CA5"/>
    <w:rsid w:val="009B5D5D"/>
    <w:rsid w:val="009B6165"/>
    <w:rsid w:val="009B6B69"/>
    <w:rsid w:val="009B6BE6"/>
    <w:rsid w:val="009B6C68"/>
    <w:rsid w:val="009B74F0"/>
    <w:rsid w:val="009B7CEB"/>
    <w:rsid w:val="009C11A9"/>
    <w:rsid w:val="009C1206"/>
    <w:rsid w:val="009C1E3C"/>
    <w:rsid w:val="009C3CB7"/>
    <w:rsid w:val="009C3D64"/>
    <w:rsid w:val="009C40AA"/>
    <w:rsid w:val="009C4F54"/>
    <w:rsid w:val="009C5368"/>
    <w:rsid w:val="009C552B"/>
    <w:rsid w:val="009C5DA9"/>
    <w:rsid w:val="009C6853"/>
    <w:rsid w:val="009C6F2D"/>
    <w:rsid w:val="009C7595"/>
    <w:rsid w:val="009C7A1A"/>
    <w:rsid w:val="009D22EC"/>
    <w:rsid w:val="009D31AE"/>
    <w:rsid w:val="009D35D6"/>
    <w:rsid w:val="009D4B61"/>
    <w:rsid w:val="009D5076"/>
    <w:rsid w:val="009D5AC8"/>
    <w:rsid w:val="009D635D"/>
    <w:rsid w:val="009D6A19"/>
    <w:rsid w:val="009E0A87"/>
    <w:rsid w:val="009E1118"/>
    <w:rsid w:val="009E37A3"/>
    <w:rsid w:val="009E4273"/>
    <w:rsid w:val="009E4FF1"/>
    <w:rsid w:val="009E5376"/>
    <w:rsid w:val="009F004B"/>
    <w:rsid w:val="009F02FE"/>
    <w:rsid w:val="009F17AB"/>
    <w:rsid w:val="009F2AF7"/>
    <w:rsid w:val="009F3189"/>
    <w:rsid w:val="009F33B4"/>
    <w:rsid w:val="009F3E72"/>
    <w:rsid w:val="009F594B"/>
    <w:rsid w:val="009F5FA0"/>
    <w:rsid w:val="009F69DD"/>
    <w:rsid w:val="009F7D10"/>
    <w:rsid w:val="009F7D2D"/>
    <w:rsid w:val="009F7FE9"/>
    <w:rsid w:val="00A00556"/>
    <w:rsid w:val="00A00F4D"/>
    <w:rsid w:val="00A024E8"/>
    <w:rsid w:val="00A03910"/>
    <w:rsid w:val="00A04932"/>
    <w:rsid w:val="00A04B45"/>
    <w:rsid w:val="00A04D4E"/>
    <w:rsid w:val="00A05CBD"/>
    <w:rsid w:val="00A064AD"/>
    <w:rsid w:val="00A07CC8"/>
    <w:rsid w:val="00A07D93"/>
    <w:rsid w:val="00A1189F"/>
    <w:rsid w:val="00A11DC5"/>
    <w:rsid w:val="00A129DE"/>
    <w:rsid w:val="00A12E50"/>
    <w:rsid w:val="00A131CE"/>
    <w:rsid w:val="00A14E84"/>
    <w:rsid w:val="00A156BE"/>
    <w:rsid w:val="00A17AAD"/>
    <w:rsid w:val="00A2014B"/>
    <w:rsid w:val="00A20F7D"/>
    <w:rsid w:val="00A2165E"/>
    <w:rsid w:val="00A21B30"/>
    <w:rsid w:val="00A22840"/>
    <w:rsid w:val="00A24F0B"/>
    <w:rsid w:val="00A24FF8"/>
    <w:rsid w:val="00A25653"/>
    <w:rsid w:val="00A25F30"/>
    <w:rsid w:val="00A261C8"/>
    <w:rsid w:val="00A26224"/>
    <w:rsid w:val="00A26C46"/>
    <w:rsid w:val="00A26F28"/>
    <w:rsid w:val="00A30038"/>
    <w:rsid w:val="00A30182"/>
    <w:rsid w:val="00A33036"/>
    <w:rsid w:val="00A336F6"/>
    <w:rsid w:val="00A33B1F"/>
    <w:rsid w:val="00A3480B"/>
    <w:rsid w:val="00A34E03"/>
    <w:rsid w:val="00A35B1F"/>
    <w:rsid w:val="00A369E1"/>
    <w:rsid w:val="00A37718"/>
    <w:rsid w:val="00A406B8"/>
    <w:rsid w:val="00A40990"/>
    <w:rsid w:val="00A41110"/>
    <w:rsid w:val="00A431F8"/>
    <w:rsid w:val="00A4392F"/>
    <w:rsid w:val="00A4453F"/>
    <w:rsid w:val="00A45084"/>
    <w:rsid w:val="00A4545A"/>
    <w:rsid w:val="00A456F8"/>
    <w:rsid w:val="00A45A58"/>
    <w:rsid w:val="00A46F7B"/>
    <w:rsid w:val="00A475C7"/>
    <w:rsid w:val="00A476BB"/>
    <w:rsid w:val="00A47B50"/>
    <w:rsid w:val="00A52694"/>
    <w:rsid w:val="00A5377F"/>
    <w:rsid w:val="00A53DD7"/>
    <w:rsid w:val="00A54502"/>
    <w:rsid w:val="00A54EDD"/>
    <w:rsid w:val="00A55EC5"/>
    <w:rsid w:val="00A55F28"/>
    <w:rsid w:val="00A565FA"/>
    <w:rsid w:val="00A56705"/>
    <w:rsid w:val="00A56AAD"/>
    <w:rsid w:val="00A56DD1"/>
    <w:rsid w:val="00A572D4"/>
    <w:rsid w:val="00A57A3F"/>
    <w:rsid w:val="00A62067"/>
    <w:rsid w:val="00A62CC6"/>
    <w:rsid w:val="00A62D08"/>
    <w:rsid w:val="00A631CD"/>
    <w:rsid w:val="00A64206"/>
    <w:rsid w:val="00A6584F"/>
    <w:rsid w:val="00A65926"/>
    <w:rsid w:val="00A6705C"/>
    <w:rsid w:val="00A70206"/>
    <w:rsid w:val="00A70CFB"/>
    <w:rsid w:val="00A714FC"/>
    <w:rsid w:val="00A718A3"/>
    <w:rsid w:val="00A71FBF"/>
    <w:rsid w:val="00A722E7"/>
    <w:rsid w:val="00A72421"/>
    <w:rsid w:val="00A726F0"/>
    <w:rsid w:val="00A73742"/>
    <w:rsid w:val="00A74403"/>
    <w:rsid w:val="00A77543"/>
    <w:rsid w:val="00A778F9"/>
    <w:rsid w:val="00A77AA3"/>
    <w:rsid w:val="00A8017A"/>
    <w:rsid w:val="00A81B43"/>
    <w:rsid w:val="00A81BBF"/>
    <w:rsid w:val="00A822CE"/>
    <w:rsid w:val="00A8296F"/>
    <w:rsid w:val="00A82D9E"/>
    <w:rsid w:val="00A83978"/>
    <w:rsid w:val="00A872F3"/>
    <w:rsid w:val="00A9089E"/>
    <w:rsid w:val="00A9154D"/>
    <w:rsid w:val="00A91F33"/>
    <w:rsid w:val="00A93DD0"/>
    <w:rsid w:val="00A9445B"/>
    <w:rsid w:val="00A94B77"/>
    <w:rsid w:val="00A95875"/>
    <w:rsid w:val="00A97AE3"/>
    <w:rsid w:val="00A97CB2"/>
    <w:rsid w:val="00AA088D"/>
    <w:rsid w:val="00AA117C"/>
    <w:rsid w:val="00AA1282"/>
    <w:rsid w:val="00AA27AC"/>
    <w:rsid w:val="00AA3758"/>
    <w:rsid w:val="00AA4D22"/>
    <w:rsid w:val="00AA4FA0"/>
    <w:rsid w:val="00AA53AD"/>
    <w:rsid w:val="00AA568F"/>
    <w:rsid w:val="00AA6BB2"/>
    <w:rsid w:val="00AA7AC7"/>
    <w:rsid w:val="00AB0A4F"/>
    <w:rsid w:val="00AB5C8F"/>
    <w:rsid w:val="00AB6BA9"/>
    <w:rsid w:val="00AB708C"/>
    <w:rsid w:val="00AB7A67"/>
    <w:rsid w:val="00AC0699"/>
    <w:rsid w:val="00AC221A"/>
    <w:rsid w:val="00AC33C8"/>
    <w:rsid w:val="00AC3721"/>
    <w:rsid w:val="00AC5F58"/>
    <w:rsid w:val="00AC5F64"/>
    <w:rsid w:val="00AC699B"/>
    <w:rsid w:val="00AC7890"/>
    <w:rsid w:val="00AC7B43"/>
    <w:rsid w:val="00AD0404"/>
    <w:rsid w:val="00AD13E9"/>
    <w:rsid w:val="00AD1D2D"/>
    <w:rsid w:val="00AD20C9"/>
    <w:rsid w:val="00AD2513"/>
    <w:rsid w:val="00AD27C3"/>
    <w:rsid w:val="00AD3ECC"/>
    <w:rsid w:val="00AD529E"/>
    <w:rsid w:val="00AD57AC"/>
    <w:rsid w:val="00AD5AB5"/>
    <w:rsid w:val="00AD5E60"/>
    <w:rsid w:val="00AD7B99"/>
    <w:rsid w:val="00AE16AA"/>
    <w:rsid w:val="00AE2E8E"/>
    <w:rsid w:val="00AE36BC"/>
    <w:rsid w:val="00AE434D"/>
    <w:rsid w:val="00AE4E14"/>
    <w:rsid w:val="00AE4F91"/>
    <w:rsid w:val="00AE502A"/>
    <w:rsid w:val="00AE561A"/>
    <w:rsid w:val="00AE604D"/>
    <w:rsid w:val="00AE6FEA"/>
    <w:rsid w:val="00AE7056"/>
    <w:rsid w:val="00AE7333"/>
    <w:rsid w:val="00AE73A3"/>
    <w:rsid w:val="00AE73A6"/>
    <w:rsid w:val="00AE73EB"/>
    <w:rsid w:val="00AF0CB2"/>
    <w:rsid w:val="00AF1081"/>
    <w:rsid w:val="00AF12EC"/>
    <w:rsid w:val="00AF2D2D"/>
    <w:rsid w:val="00AF31B1"/>
    <w:rsid w:val="00AF3899"/>
    <w:rsid w:val="00AF45DF"/>
    <w:rsid w:val="00AF5873"/>
    <w:rsid w:val="00AF5E69"/>
    <w:rsid w:val="00AF6657"/>
    <w:rsid w:val="00AF728A"/>
    <w:rsid w:val="00B008D4"/>
    <w:rsid w:val="00B01760"/>
    <w:rsid w:val="00B01C5B"/>
    <w:rsid w:val="00B02706"/>
    <w:rsid w:val="00B0449A"/>
    <w:rsid w:val="00B04DDC"/>
    <w:rsid w:val="00B04F34"/>
    <w:rsid w:val="00B05EC8"/>
    <w:rsid w:val="00B06102"/>
    <w:rsid w:val="00B0645A"/>
    <w:rsid w:val="00B079BF"/>
    <w:rsid w:val="00B07EAE"/>
    <w:rsid w:val="00B105A2"/>
    <w:rsid w:val="00B11569"/>
    <w:rsid w:val="00B12D05"/>
    <w:rsid w:val="00B12E36"/>
    <w:rsid w:val="00B131C3"/>
    <w:rsid w:val="00B13442"/>
    <w:rsid w:val="00B13C48"/>
    <w:rsid w:val="00B13D72"/>
    <w:rsid w:val="00B1481C"/>
    <w:rsid w:val="00B1486C"/>
    <w:rsid w:val="00B14957"/>
    <w:rsid w:val="00B14BE5"/>
    <w:rsid w:val="00B17778"/>
    <w:rsid w:val="00B20A7F"/>
    <w:rsid w:val="00B20D7F"/>
    <w:rsid w:val="00B20E12"/>
    <w:rsid w:val="00B21299"/>
    <w:rsid w:val="00B22AE8"/>
    <w:rsid w:val="00B23230"/>
    <w:rsid w:val="00B233FB"/>
    <w:rsid w:val="00B23DF2"/>
    <w:rsid w:val="00B25A10"/>
    <w:rsid w:val="00B26272"/>
    <w:rsid w:val="00B269FC"/>
    <w:rsid w:val="00B272AE"/>
    <w:rsid w:val="00B27579"/>
    <w:rsid w:val="00B27881"/>
    <w:rsid w:val="00B279B5"/>
    <w:rsid w:val="00B3156E"/>
    <w:rsid w:val="00B3193F"/>
    <w:rsid w:val="00B333E0"/>
    <w:rsid w:val="00B34A19"/>
    <w:rsid w:val="00B350FD"/>
    <w:rsid w:val="00B35741"/>
    <w:rsid w:val="00B35A5B"/>
    <w:rsid w:val="00B35ED0"/>
    <w:rsid w:val="00B3618C"/>
    <w:rsid w:val="00B36326"/>
    <w:rsid w:val="00B36A6A"/>
    <w:rsid w:val="00B413A6"/>
    <w:rsid w:val="00B4147F"/>
    <w:rsid w:val="00B41DF3"/>
    <w:rsid w:val="00B43CC2"/>
    <w:rsid w:val="00B4501D"/>
    <w:rsid w:val="00B45253"/>
    <w:rsid w:val="00B46069"/>
    <w:rsid w:val="00B465D3"/>
    <w:rsid w:val="00B50133"/>
    <w:rsid w:val="00B52607"/>
    <w:rsid w:val="00B52780"/>
    <w:rsid w:val="00B5298D"/>
    <w:rsid w:val="00B52A8C"/>
    <w:rsid w:val="00B52E9D"/>
    <w:rsid w:val="00B531D3"/>
    <w:rsid w:val="00B53D32"/>
    <w:rsid w:val="00B54767"/>
    <w:rsid w:val="00B5695D"/>
    <w:rsid w:val="00B57D59"/>
    <w:rsid w:val="00B60456"/>
    <w:rsid w:val="00B60843"/>
    <w:rsid w:val="00B60EDB"/>
    <w:rsid w:val="00B6177C"/>
    <w:rsid w:val="00B640AF"/>
    <w:rsid w:val="00B65614"/>
    <w:rsid w:val="00B65FCC"/>
    <w:rsid w:val="00B6629A"/>
    <w:rsid w:val="00B66E61"/>
    <w:rsid w:val="00B67172"/>
    <w:rsid w:val="00B712BE"/>
    <w:rsid w:val="00B71D19"/>
    <w:rsid w:val="00B71E40"/>
    <w:rsid w:val="00B72F0B"/>
    <w:rsid w:val="00B730C3"/>
    <w:rsid w:val="00B74D62"/>
    <w:rsid w:val="00B75321"/>
    <w:rsid w:val="00B759F1"/>
    <w:rsid w:val="00B75BF2"/>
    <w:rsid w:val="00B75FCB"/>
    <w:rsid w:val="00B76379"/>
    <w:rsid w:val="00B767E1"/>
    <w:rsid w:val="00B76CE8"/>
    <w:rsid w:val="00B77144"/>
    <w:rsid w:val="00B7721F"/>
    <w:rsid w:val="00B80054"/>
    <w:rsid w:val="00B80659"/>
    <w:rsid w:val="00B80D53"/>
    <w:rsid w:val="00B8180D"/>
    <w:rsid w:val="00B825C0"/>
    <w:rsid w:val="00B8340D"/>
    <w:rsid w:val="00B84A52"/>
    <w:rsid w:val="00B861BB"/>
    <w:rsid w:val="00B8659A"/>
    <w:rsid w:val="00B86893"/>
    <w:rsid w:val="00B86DAE"/>
    <w:rsid w:val="00B87934"/>
    <w:rsid w:val="00B87974"/>
    <w:rsid w:val="00B91B18"/>
    <w:rsid w:val="00B92862"/>
    <w:rsid w:val="00B92F23"/>
    <w:rsid w:val="00B9317F"/>
    <w:rsid w:val="00B931D3"/>
    <w:rsid w:val="00B93E01"/>
    <w:rsid w:val="00B94018"/>
    <w:rsid w:val="00B957D2"/>
    <w:rsid w:val="00B957E6"/>
    <w:rsid w:val="00B95A09"/>
    <w:rsid w:val="00B95AA3"/>
    <w:rsid w:val="00B95C1B"/>
    <w:rsid w:val="00B96DB3"/>
    <w:rsid w:val="00B97A89"/>
    <w:rsid w:val="00B97B56"/>
    <w:rsid w:val="00BA2FC2"/>
    <w:rsid w:val="00BA446E"/>
    <w:rsid w:val="00BA4F7B"/>
    <w:rsid w:val="00BA705B"/>
    <w:rsid w:val="00BA7639"/>
    <w:rsid w:val="00BA7F1D"/>
    <w:rsid w:val="00BB0328"/>
    <w:rsid w:val="00BB068E"/>
    <w:rsid w:val="00BB0989"/>
    <w:rsid w:val="00BB0B29"/>
    <w:rsid w:val="00BB1492"/>
    <w:rsid w:val="00BB181A"/>
    <w:rsid w:val="00BB224A"/>
    <w:rsid w:val="00BB2A79"/>
    <w:rsid w:val="00BB344A"/>
    <w:rsid w:val="00BB5095"/>
    <w:rsid w:val="00BB6456"/>
    <w:rsid w:val="00BB7989"/>
    <w:rsid w:val="00BB7F16"/>
    <w:rsid w:val="00BC01B8"/>
    <w:rsid w:val="00BC0D33"/>
    <w:rsid w:val="00BC1FD3"/>
    <w:rsid w:val="00BC23BA"/>
    <w:rsid w:val="00BC278E"/>
    <w:rsid w:val="00BC316C"/>
    <w:rsid w:val="00BC3AD1"/>
    <w:rsid w:val="00BC517C"/>
    <w:rsid w:val="00BC5496"/>
    <w:rsid w:val="00BC5C67"/>
    <w:rsid w:val="00BC6AFC"/>
    <w:rsid w:val="00BC6B6B"/>
    <w:rsid w:val="00BC6BDB"/>
    <w:rsid w:val="00BD0D02"/>
    <w:rsid w:val="00BD1D5D"/>
    <w:rsid w:val="00BD1F4F"/>
    <w:rsid w:val="00BD337D"/>
    <w:rsid w:val="00BD37E5"/>
    <w:rsid w:val="00BD39E1"/>
    <w:rsid w:val="00BD3D38"/>
    <w:rsid w:val="00BD3FF4"/>
    <w:rsid w:val="00BD4E2A"/>
    <w:rsid w:val="00BD5599"/>
    <w:rsid w:val="00BD6626"/>
    <w:rsid w:val="00BD6C30"/>
    <w:rsid w:val="00BD6E81"/>
    <w:rsid w:val="00BD701D"/>
    <w:rsid w:val="00BE00CA"/>
    <w:rsid w:val="00BE0D26"/>
    <w:rsid w:val="00BE15AA"/>
    <w:rsid w:val="00BE15D0"/>
    <w:rsid w:val="00BE37F5"/>
    <w:rsid w:val="00BE3B53"/>
    <w:rsid w:val="00BE3F8F"/>
    <w:rsid w:val="00BE60A6"/>
    <w:rsid w:val="00BE6CC5"/>
    <w:rsid w:val="00BE770A"/>
    <w:rsid w:val="00BF0487"/>
    <w:rsid w:val="00BF0F63"/>
    <w:rsid w:val="00BF1189"/>
    <w:rsid w:val="00BF19CA"/>
    <w:rsid w:val="00BF1B5D"/>
    <w:rsid w:val="00BF2833"/>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3A2F"/>
    <w:rsid w:val="00C04DBF"/>
    <w:rsid w:val="00C054B2"/>
    <w:rsid w:val="00C0576A"/>
    <w:rsid w:val="00C05815"/>
    <w:rsid w:val="00C05E8C"/>
    <w:rsid w:val="00C07DFA"/>
    <w:rsid w:val="00C104D3"/>
    <w:rsid w:val="00C10B86"/>
    <w:rsid w:val="00C10E54"/>
    <w:rsid w:val="00C11417"/>
    <w:rsid w:val="00C11CEB"/>
    <w:rsid w:val="00C12046"/>
    <w:rsid w:val="00C1232E"/>
    <w:rsid w:val="00C12D0C"/>
    <w:rsid w:val="00C1329A"/>
    <w:rsid w:val="00C138B0"/>
    <w:rsid w:val="00C13D1A"/>
    <w:rsid w:val="00C13FFA"/>
    <w:rsid w:val="00C16E79"/>
    <w:rsid w:val="00C1736E"/>
    <w:rsid w:val="00C22606"/>
    <w:rsid w:val="00C23066"/>
    <w:rsid w:val="00C23760"/>
    <w:rsid w:val="00C23A65"/>
    <w:rsid w:val="00C23D09"/>
    <w:rsid w:val="00C246E1"/>
    <w:rsid w:val="00C24AC7"/>
    <w:rsid w:val="00C256CF"/>
    <w:rsid w:val="00C26C2C"/>
    <w:rsid w:val="00C27597"/>
    <w:rsid w:val="00C276AA"/>
    <w:rsid w:val="00C30CBF"/>
    <w:rsid w:val="00C3113D"/>
    <w:rsid w:val="00C32319"/>
    <w:rsid w:val="00C33F19"/>
    <w:rsid w:val="00C34933"/>
    <w:rsid w:val="00C34CF6"/>
    <w:rsid w:val="00C34D11"/>
    <w:rsid w:val="00C34D93"/>
    <w:rsid w:val="00C37B13"/>
    <w:rsid w:val="00C37E37"/>
    <w:rsid w:val="00C40CEA"/>
    <w:rsid w:val="00C40EDE"/>
    <w:rsid w:val="00C422AB"/>
    <w:rsid w:val="00C4292B"/>
    <w:rsid w:val="00C42A4F"/>
    <w:rsid w:val="00C42DF6"/>
    <w:rsid w:val="00C44448"/>
    <w:rsid w:val="00C44CB5"/>
    <w:rsid w:val="00C44CE4"/>
    <w:rsid w:val="00C45455"/>
    <w:rsid w:val="00C45491"/>
    <w:rsid w:val="00C4643E"/>
    <w:rsid w:val="00C4707C"/>
    <w:rsid w:val="00C47ACC"/>
    <w:rsid w:val="00C47C5F"/>
    <w:rsid w:val="00C50B47"/>
    <w:rsid w:val="00C50C19"/>
    <w:rsid w:val="00C514FF"/>
    <w:rsid w:val="00C51E5B"/>
    <w:rsid w:val="00C52270"/>
    <w:rsid w:val="00C525E0"/>
    <w:rsid w:val="00C5281B"/>
    <w:rsid w:val="00C53374"/>
    <w:rsid w:val="00C551BE"/>
    <w:rsid w:val="00C551E0"/>
    <w:rsid w:val="00C56078"/>
    <w:rsid w:val="00C56189"/>
    <w:rsid w:val="00C56472"/>
    <w:rsid w:val="00C5781C"/>
    <w:rsid w:val="00C57A4F"/>
    <w:rsid w:val="00C57B43"/>
    <w:rsid w:val="00C60F75"/>
    <w:rsid w:val="00C63127"/>
    <w:rsid w:val="00C6352A"/>
    <w:rsid w:val="00C63739"/>
    <w:rsid w:val="00C63C59"/>
    <w:rsid w:val="00C63F53"/>
    <w:rsid w:val="00C640AA"/>
    <w:rsid w:val="00C6569E"/>
    <w:rsid w:val="00C65ACC"/>
    <w:rsid w:val="00C7043C"/>
    <w:rsid w:val="00C7076C"/>
    <w:rsid w:val="00C70C00"/>
    <w:rsid w:val="00C714D6"/>
    <w:rsid w:val="00C7300A"/>
    <w:rsid w:val="00C73AEC"/>
    <w:rsid w:val="00C748A6"/>
    <w:rsid w:val="00C759F8"/>
    <w:rsid w:val="00C80C45"/>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2E1"/>
    <w:rsid w:val="00C91373"/>
    <w:rsid w:val="00C91640"/>
    <w:rsid w:val="00C92342"/>
    <w:rsid w:val="00C92AF7"/>
    <w:rsid w:val="00C934BC"/>
    <w:rsid w:val="00C936A4"/>
    <w:rsid w:val="00C9420A"/>
    <w:rsid w:val="00C94DF3"/>
    <w:rsid w:val="00C95ADD"/>
    <w:rsid w:val="00C962B7"/>
    <w:rsid w:val="00C96F8D"/>
    <w:rsid w:val="00CA0377"/>
    <w:rsid w:val="00CA1E80"/>
    <w:rsid w:val="00CA241B"/>
    <w:rsid w:val="00CA2662"/>
    <w:rsid w:val="00CA2DC0"/>
    <w:rsid w:val="00CA3371"/>
    <w:rsid w:val="00CA3781"/>
    <w:rsid w:val="00CA4395"/>
    <w:rsid w:val="00CA475F"/>
    <w:rsid w:val="00CA5706"/>
    <w:rsid w:val="00CA6158"/>
    <w:rsid w:val="00CA68A8"/>
    <w:rsid w:val="00CA69CB"/>
    <w:rsid w:val="00CA6CEF"/>
    <w:rsid w:val="00CA72FC"/>
    <w:rsid w:val="00CA73F8"/>
    <w:rsid w:val="00CB04A3"/>
    <w:rsid w:val="00CB0C14"/>
    <w:rsid w:val="00CB1CFA"/>
    <w:rsid w:val="00CB1FB8"/>
    <w:rsid w:val="00CB2575"/>
    <w:rsid w:val="00CB29D5"/>
    <w:rsid w:val="00CB2B84"/>
    <w:rsid w:val="00CB30F6"/>
    <w:rsid w:val="00CB3278"/>
    <w:rsid w:val="00CB36B4"/>
    <w:rsid w:val="00CB436D"/>
    <w:rsid w:val="00CB4C14"/>
    <w:rsid w:val="00CB4D94"/>
    <w:rsid w:val="00CB5E06"/>
    <w:rsid w:val="00CB6817"/>
    <w:rsid w:val="00CB70C0"/>
    <w:rsid w:val="00CC0333"/>
    <w:rsid w:val="00CC1185"/>
    <w:rsid w:val="00CC1748"/>
    <w:rsid w:val="00CC2142"/>
    <w:rsid w:val="00CC23DD"/>
    <w:rsid w:val="00CC24C8"/>
    <w:rsid w:val="00CC2557"/>
    <w:rsid w:val="00CC378A"/>
    <w:rsid w:val="00CC39F3"/>
    <w:rsid w:val="00CC3D04"/>
    <w:rsid w:val="00CC4392"/>
    <w:rsid w:val="00CC5039"/>
    <w:rsid w:val="00CC5C53"/>
    <w:rsid w:val="00CC5C68"/>
    <w:rsid w:val="00CC646A"/>
    <w:rsid w:val="00CC740C"/>
    <w:rsid w:val="00CC78F2"/>
    <w:rsid w:val="00CD0A31"/>
    <w:rsid w:val="00CD1901"/>
    <w:rsid w:val="00CD224C"/>
    <w:rsid w:val="00CD37BD"/>
    <w:rsid w:val="00CD4D34"/>
    <w:rsid w:val="00CD54B6"/>
    <w:rsid w:val="00CD654F"/>
    <w:rsid w:val="00CD75C6"/>
    <w:rsid w:val="00CE16E5"/>
    <w:rsid w:val="00CE1EC4"/>
    <w:rsid w:val="00CE2C8F"/>
    <w:rsid w:val="00CE4D28"/>
    <w:rsid w:val="00CE54E3"/>
    <w:rsid w:val="00CE56C9"/>
    <w:rsid w:val="00CE5A72"/>
    <w:rsid w:val="00CE6B2B"/>
    <w:rsid w:val="00CF0290"/>
    <w:rsid w:val="00CF04DE"/>
    <w:rsid w:val="00CF0AAF"/>
    <w:rsid w:val="00CF0FE6"/>
    <w:rsid w:val="00CF1039"/>
    <w:rsid w:val="00CF2294"/>
    <w:rsid w:val="00CF23C8"/>
    <w:rsid w:val="00CF2EA6"/>
    <w:rsid w:val="00CF3101"/>
    <w:rsid w:val="00CF3452"/>
    <w:rsid w:val="00CF3EB6"/>
    <w:rsid w:val="00CF6822"/>
    <w:rsid w:val="00CF6936"/>
    <w:rsid w:val="00CF6ABC"/>
    <w:rsid w:val="00CF71E0"/>
    <w:rsid w:val="00CF765D"/>
    <w:rsid w:val="00CF77F8"/>
    <w:rsid w:val="00CF7A32"/>
    <w:rsid w:val="00D00A48"/>
    <w:rsid w:val="00D01065"/>
    <w:rsid w:val="00D01828"/>
    <w:rsid w:val="00D029AD"/>
    <w:rsid w:val="00D03264"/>
    <w:rsid w:val="00D038B7"/>
    <w:rsid w:val="00D038EC"/>
    <w:rsid w:val="00D03C46"/>
    <w:rsid w:val="00D05A88"/>
    <w:rsid w:val="00D06820"/>
    <w:rsid w:val="00D0751A"/>
    <w:rsid w:val="00D07A0C"/>
    <w:rsid w:val="00D07D5C"/>
    <w:rsid w:val="00D10469"/>
    <w:rsid w:val="00D106E6"/>
    <w:rsid w:val="00D10842"/>
    <w:rsid w:val="00D10962"/>
    <w:rsid w:val="00D10BF4"/>
    <w:rsid w:val="00D115A6"/>
    <w:rsid w:val="00D12FFC"/>
    <w:rsid w:val="00D138E7"/>
    <w:rsid w:val="00D14128"/>
    <w:rsid w:val="00D14721"/>
    <w:rsid w:val="00D14C0F"/>
    <w:rsid w:val="00D14EC3"/>
    <w:rsid w:val="00D15DB9"/>
    <w:rsid w:val="00D16269"/>
    <w:rsid w:val="00D164C2"/>
    <w:rsid w:val="00D16B0C"/>
    <w:rsid w:val="00D16B28"/>
    <w:rsid w:val="00D17656"/>
    <w:rsid w:val="00D208CE"/>
    <w:rsid w:val="00D21343"/>
    <w:rsid w:val="00D24951"/>
    <w:rsid w:val="00D262F1"/>
    <w:rsid w:val="00D270FD"/>
    <w:rsid w:val="00D30F18"/>
    <w:rsid w:val="00D31AA3"/>
    <w:rsid w:val="00D321FA"/>
    <w:rsid w:val="00D32696"/>
    <w:rsid w:val="00D33210"/>
    <w:rsid w:val="00D3330E"/>
    <w:rsid w:val="00D33707"/>
    <w:rsid w:val="00D33B04"/>
    <w:rsid w:val="00D33C74"/>
    <w:rsid w:val="00D34279"/>
    <w:rsid w:val="00D3490C"/>
    <w:rsid w:val="00D35006"/>
    <w:rsid w:val="00D400A6"/>
    <w:rsid w:val="00D4026C"/>
    <w:rsid w:val="00D41090"/>
    <w:rsid w:val="00D417E0"/>
    <w:rsid w:val="00D42957"/>
    <w:rsid w:val="00D42FBF"/>
    <w:rsid w:val="00D439C4"/>
    <w:rsid w:val="00D43C1B"/>
    <w:rsid w:val="00D43DE9"/>
    <w:rsid w:val="00D43E5F"/>
    <w:rsid w:val="00D44C0B"/>
    <w:rsid w:val="00D44D90"/>
    <w:rsid w:val="00D44F60"/>
    <w:rsid w:val="00D4531A"/>
    <w:rsid w:val="00D45919"/>
    <w:rsid w:val="00D462DD"/>
    <w:rsid w:val="00D462F5"/>
    <w:rsid w:val="00D465D1"/>
    <w:rsid w:val="00D473B2"/>
    <w:rsid w:val="00D479C8"/>
    <w:rsid w:val="00D5071F"/>
    <w:rsid w:val="00D50C22"/>
    <w:rsid w:val="00D53238"/>
    <w:rsid w:val="00D53BB4"/>
    <w:rsid w:val="00D54835"/>
    <w:rsid w:val="00D5579E"/>
    <w:rsid w:val="00D56289"/>
    <w:rsid w:val="00D5673A"/>
    <w:rsid w:val="00D56930"/>
    <w:rsid w:val="00D6069B"/>
    <w:rsid w:val="00D62250"/>
    <w:rsid w:val="00D6235B"/>
    <w:rsid w:val="00D62934"/>
    <w:rsid w:val="00D62C2D"/>
    <w:rsid w:val="00D62F06"/>
    <w:rsid w:val="00D6398F"/>
    <w:rsid w:val="00D63AAA"/>
    <w:rsid w:val="00D64415"/>
    <w:rsid w:val="00D64F2F"/>
    <w:rsid w:val="00D65681"/>
    <w:rsid w:val="00D65691"/>
    <w:rsid w:val="00D658F6"/>
    <w:rsid w:val="00D65C88"/>
    <w:rsid w:val="00D65E91"/>
    <w:rsid w:val="00D66A36"/>
    <w:rsid w:val="00D66A58"/>
    <w:rsid w:val="00D671AE"/>
    <w:rsid w:val="00D678A2"/>
    <w:rsid w:val="00D70005"/>
    <w:rsid w:val="00D70541"/>
    <w:rsid w:val="00D7180C"/>
    <w:rsid w:val="00D727BD"/>
    <w:rsid w:val="00D74E3B"/>
    <w:rsid w:val="00D76267"/>
    <w:rsid w:val="00D76AC2"/>
    <w:rsid w:val="00D8100B"/>
    <w:rsid w:val="00D81C38"/>
    <w:rsid w:val="00D827AB"/>
    <w:rsid w:val="00D827CB"/>
    <w:rsid w:val="00D83308"/>
    <w:rsid w:val="00D836C1"/>
    <w:rsid w:val="00D84A6A"/>
    <w:rsid w:val="00D85322"/>
    <w:rsid w:val="00D85382"/>
    <w:rsid w:val="00D85B6A"/>
    <w:rsid w:val="00D87B44"/>
    <w:rsid w:val="00D87DD4"/>
    <w:rsid w:val="00D901E5"/>
    <w:rsid w:val="00D903D1"/>
    <w:rsid w:val="00D9153C"/>
    <w:rsid w:val="00D92284"/>
    <w:rsid w:val="00D924C9"/>
    <w:rsid w:val="00D93813"/>
    <w:rsid w:val="00D94424"/>
    <w:rsid w:val="00D9454C"/>
    <w:rsid w:val="00D94962"/>
    <w:rsid w:val="00D97C0E"/>
    <w:rsid w:val="00DA0B74"/>
    <w:rsid w:val="00DA123F"/>
    <w:rsid w:val="00DA1308"/>
    <w:rsid w:val="00DA1B24"/>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097"/>
    <w:rsid w:val="00DC1391"/>
    <w:rsid w:val="00DC1C96"/>
    <w:rsid w:val="00DC1D92"/>
    <w:rsid w:val="00DC2611"/>
    <w:rsid w:val="00DC28C1"/>
    <w:rsid w:val="00DC4A1C"/>
    <w:rsid w:val="00DC5CC1"/>
    <w:rsid w:val="00DC753E"/>
    <w:rsid w:val="00DC7FED"/>
    <w:rsid w:val="00DD1215"/>
    <w:rsid w:val="00DD2276"/>
    <w:rsid w:val="00DD2589"/>
    <w:rsid w:val="00DD2932"/>
    <w:rsid w:val="00DD3C52"/>
    <w:rsid w:val="00DD4D4E"/>
    <w:rsid w:val="00DD55CE"/>
    <w:rsid w:val="00DD6478"/>
    <w:rsid w:val="00DD7742"/>
    <w:rsid w:val="00DE0847"/>
    <w:rsid w:val="00DE0E45"/>
    <w:rsid w:val="00DE164A"/>
    <w:rsid w:val="00DE1FD7"/>
    <w:rsid w:val="00DE34AC"/>
    <w:rsid w:val="00DE3F1A"/>
    <w:rsid w:val="00DE4730"/>
    <w:rsid w:val="00DE5DB3"/>
    <w:rsid w:val="00DE5EBB"/>
    <w:rsid w:val="00DE657D"/>
    <w:rsid w:val="00DE65DD"/>
    <w:rsid w:val="00DE724B"/>
    <w:rsid w:val="00DE7318"/>
    <w:rsid w:val="00DF0664"/>
    <w:rsid w:val="00DF077B"/>
    <w:rsid w:val="00DF090E"/>
    <w:rsid w:val="00DF09FF"/>
    <w:rsid w:val="00DF0B60"/>
    <w:rsid w:val="00DF1576"/>
    <w:rsid w:val="00DF15D7"/>
    <w:rsid w:val="00DF1FFF"/>
    <w:rsid w:val="00DF2232"/>
    <w:rsid w:val="00DF297B"/>
    <w:rsid w:val="00DF2BF7"/>
    <w:rsid w:val="00DF2F41"/>
    <w:rsid w:val="00DF42FB"/>
    <w:rsid w:val="00DF6379"/>
    <w:rsid w:val="00DF6600"/>
    <w:rsid w:val="00DF6E2D"/>
    <w:rsid w:val="00DF6E64"/>
    <w:rsid w:val="00E00185"/>
    <w:rsid w:val="00E00F3D"/>
    <w:rsid w:val="00E011F8"/>
    <w:rsid w:val="00E02C1E"/>
    <w:rsid w:val="00E030AD"/>
    <w:rsid w:val="00E03380"/>
    <w:rsid w:val="00E03819"/>
    <w:rsid w:val="00E03C49"/>
    <w:rsid w:val="00E04F4F"/>
    <w:rsid w:val="00E05621"/>
    <w:rsid w:val="00E05D35"/>
    <w:rsid w:val="00E060A5"/>
    <w:rsid w:val="00E067E5"/>
    <w:rsid w:val="00E10F9E"/>
    <w:rsid w:val="00E11659"/>
    <w:rsid w:val="00E11CD2"/>
    <w:rsid w:val="00E11E28"/>
    <w:rsid w:val="00E1274F"/>
    <w:rsid w:val="00E138EB"/>
    <w:rsid w:val="00E13D74"/>
    <w:rsid w:val="00E147B1"/>
    <w:rsid w:val="00E147D3"/>
    <w:rsid w:val="00E14DAE"/>
    <w:rsid w:val="00E14F95"/>
    <w:rsid w:val="00E16176"/>
    <w:rsid w:val="00E16230"/>
    <w:rsid w:val="00E16B1D"/>
    <w:rsid w:val="00E1736B"/>
    <w:rsid w:val="00E17B48"/>
    <w:rsid w:val="00E20FBD"/>
    <w:rsid w:val="00E210AC"/>
    <w:rsid w:val="00E21468"/>
    <w:rsid w:val="00E21BF4"/>
    <w:rsid w:val="00E23138"/>
    <w:rsid w:val="00E238F3"/>
    <w:rsid w:val="00E244EF"/>
    <w:rsid w:val="00E24644"/>
    <w:rsid w:val="00E2741A"/>
    <w:rsid w:val="00E3054D"/>
    <w:rsid w:val="00E310E6"/>
    <w:rsid w:val="00E31C6A"/>
    <w:rsid w:val="00E32664"/>
    <w:rsid w:val="00E33620"/>
    <w:rsid w:val="00E34502"/>
    <w:rsid w:val="00E371B6"/>
    <w:rsid w:val="00E373E5"/>
    <w:rsid w:val="00E3796E"/>
    <w:rsid w:val="00E40B3E"/>
    <w:rsid w:val="00E4116D"/>
    <w:rsid w:val="00E41546"/>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3E25"/>
    <w:rsid w:val="00E54137"/>
    <w:rsid w:val="00E54940"/>
    <w:rsid w:val="00E557A0"/>
    <w:rsid w:val="00E5794D"/>
    <w:rsid w:val="00E57DF0"/>
    <w:rsid w:val="00E57ED5"/>
    <w:rsid w:val="00E60B6C"/>
    <w:rsid w:val="00E60CC7"/>
    <w:rsid w:val="00E60DDD"/>
    <w:rsid w:val="00E62C4F"/>
    <w:rsid w:val="00E62C8A"/>
    <w:rsid w:val="00E64DB0"/>
    <w:rsid w:val="00E65999"/>
    <w:rsid w:val="00E66AD2"/>
    <w:rsid w:val="00E66B44"/>
    <w:rsid w:val="00E712FB"/>
    <w:rsid w:val="00E73A95"/>
    <w:rsid w:val="00E73B35"/>
    <w:rsid w:val="00E74921"/>
    <w:rsid w:val="00E76CAA"/>
    <w:rsid w:val="00E77F16"/>
    <w:rsid w:val="00E807F5"/>
    <w:rsid w:val="00E833E7"/>
    <w:rsid w:val="00E83777"/>
    <w:rsid w:val="00E84547"/>
    <w:rsid w:val="00E858AE"/>
    <w:rsid w:val="00E85BA2"/>
    <w:rsid w:val="00E86F0D"/>
    <w:rsid w:val="00E87A34"/>
    <w:rsid w:val="00E87A43"/>
    <w:rsid w:val="00E91E64"/>
    <w:rsid w:val="00E93FA3"/>
    <w:rsid w:val="00E9435A"/>
    <w:rsid w:val="00E94B1A"/>
    <w:rsid w:val="00E94CEF"/>
    <w:rsid w:val="00E95148"/>
    <w:rsid w:val="00E9515C"/>
    <w:rsid w:val="00E951C7"/>
    <w:rsid w:val="00E956A9"/>
    <w:rsid w:val="00E95EBA"/>
    <w:rsid w:val="00E97B4C"/>
    <w:rsid w:val="00EA132A"/>
    <w:rsid w:val="00EA1953"/>
    <w:rsid w:val="00EA1DFE"/>
    <w:rsid w:val="00EA1F39"/>
    <w:rsid w:val="00EA24B8"/>
    <w:rsid w:val="00EA29E3"/>
    <w:rsid w:val="00EA331D"/>
    <w:rsid w:val="00EA3846"/>
    <w:rsid w:val="00EA404F"/>
    <w:rsid w:val="00EA42C8"/>
    <w:rsid w:val="00EA448C"/>
    <w:rsid w:val="00EA5BAD"/>
    <w:rsid w:val="00EA5EB0"/>
    <w:rsid w:val="00EA6836"/>
    <w:rsid w:val="00EB068D"/>
    <w:rsid w:val="00EB1707"/>
    <w:rsid w:val="00EB2D62"/>
    <w:rsid w:val="00EB3BA8"/>
    <w:rsid w:val="00EB40D1"/>
    <w:rsid w:val="00EB43BC"/>
    <w:rsid w:val="00EB5251"/>
    <w:rsid w:val="00EB53B9"/>
    <w:rsid w:val="00EB5889"/>
    <w:rsid w:val="00EB5D12"/>
    <w:rsid w:val="00EB60E9"/>
    <w:rsid w:val="00EB62D8"/>
    <w:rsid w:val="00EB693C"/>
    <w:rsid w:val="00EB7164"/>
    <w:rsid w:val="00EB766F"/>
    <w:rsid w:val="00EB7B4F"/>
    <w:rsid w:val="00EC30C3"/>
    <w:rsid w:val="00EC44F1"/>
    <w:rsid w:val="00EC4548"/>
    <w:rsid w:val="00EC56BD"/>
    <w:rsid w:val="00EC6CE8"/>
    <w:rsid w:val="00ED1737"/>
    <w:rsid w:val="00ED1EA9"/>
    <w:rsid w:val="00ED227C"/>
    <w:rsid w:val="00ED37DD"/>
    <w:rsid w:val="00ED3968"/>
    <w:rsid w:val="00ED6517"/>
    <w:rsid w:val="00ED676C"/>
    <w:rsid w:val="00ED77DE"/>
    <w:rsid w:val="00EE03E3"/>
    <w:rsid w:val="00EE0C2C"/>
    <w:rsid w:val="00EE1A5A"/>
    <w:rsid w:val="00EE2632"/>
    <w:rsid w:val="00EE39AC"/>
    <w:rsid w:val="00EE48BE"/>
    <w:rsid w:val="00EE4A6F"/>
    <w:rsid w:val="00EE51A2"/>
    <w:rsid w:val="00EE5398"/>
    <w:rsid w:val="00EE55E6"/>
    <w:rsid w:val="00EE60E0"/>
    <w:rsid w:val="00EE6E54"/>
    <w:rsid w:val="00EE6FCE"/>
    <w:rsid w:val="00EE77C2"/>
    <w:rsid w:val="00EF1973"/>
    <w:rsid w:val="00EF2C1E"/>
    <w:rsid w:val="00EF4C6A"/>
    <w:rsid w:val="00EF4F3D"/>
    <w:rsid w:val="00EF587C"/>
    <w:rsid w:val="00EF5CBB"/>
    <w:rsid w:val="00EF5E55"/>
    <w:rsid w:val="00EF603B"/>
    <w:rsid w:val="00EF74CF"/>
    <w:rsid w:val="00F001A2"/>
    <w:rsid w:val="00F00F44"/>
    <w:rsid w:val="00F012ED"/>
    <w:rsid w:val="00F01EDF"/>
    <w:rsid w:val="00F04200"/>
    <w:rsid w:val="00F0479A"/>
    <w:rsid w:val="00F05272"/>
    <w:rsid w:val="00F05317"/>
    <w:rsid w:val="00F05A5B"/>
    <w:rsid w:val="00F06581"/>
    <w:rsid w:val="00F06F8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183"/>
    <w:rsid w:val="00F1684B"/>
    <w:rsid w:val="00F168AC"/>
    <w:rsid w:val="00F16DFC"/>
    <w:rsid w:val="00F17C28"/>
    <w:rsid w:val="00F218CF"/>
    <w:rsid w:val="00F21A14"/>
    <w:rsid w:val="00F21D01"/>
    <w:rsid w:val="00F2368F"/>
    <w:rsid w:val="00F23BC6"/>
    <w:rsid w:val="00F242E2"/>
    <w:rsid w:val="00F24A7A"/>
    <w:rsid w:val="00F25490"/>
    <w:rsid w:val="00F26846"/>
    <w:rsid w:val="00F26877"/>
    <w:rsid w:val="00F27780"/>
    <w:rsid w:val="00F3063C"/>
    <w:rsid w:val="00F30A35"/>
    <w:rsid w:val="00F310B7"/>
    <w:rsid w:val="00F3183C"/>
    <w:rsid w:val="00F31886"/>
    <w:rsid w:val="00F31FA0"/>
    <w:rsid w:val="00F3244D"/>
    <w:rsid w:val="00F330DA"/>
    <w:rsid w:val="00F33B12"/>
    <w:rsid w:val="00F345C2"/>
    <w:rsid w:val="00F35B47"/>
    <w:rsid w:val="00F36318"/>
    <w:rsid w:val="00F364E4"/>
    <w:rsid w:val="00F37382"/>
    <w:rsid w:val="00F37C32"/>
    <w:rsid w:val="00F4023C"/>
    <w:rsid w:val="00F4091C"/>
    <w:rsid w:val="00F40A23"/>
    <w:rsid w:val="00F41FCC"/>
    <w:rsid w:val="00F421D0"/>
    <w:rsid w:val="00F42BBC"/>
    <w:rsid w:val="00F42D44"/>
    <w:rsid w:val="00F43680"/>
    <w:rsid w:val="00F43F3E"/>
    <w:rsid w:val="00F450FE"/>
    <w:rsid w:val="00F451CF"/>
    <w:rsid w:val="00F45CB7"/>
    <w:rsid w:val="00F46164"/>
    <w:rsid w:val="00F472AC"/>
    <w:rsid w:val="00F50502"/>
    <w:rsid w:val="00F50D5E"/>
    <w:rsid w:val="00F50F86"/>
    <w:rsid w:val="00F5117D"/>
    <w:rsid w:val="00F5248C"/>
    <w:rsid w:val="00F52B40"/>
    <w:rsid w:val="00F557A9"/>
    <w:rsid w:val="00F55DBE"/>
    <w:rsid w:val="00F5610A"/>
    <w:rsid w:val="00F5643C"/>
    <w:rsid w:val="00F56689"/>
    <w:rsid w:val="00F568F2"/>
    <w:rsid w:val="00F60007"/>
    <w:rsid w:val="00F60CA9"/>
    <w:rsid w:val="00F611E5"/>
    <w:rsid w:val="00F612F7"/>
    <w:rsid w:val="00F61419"/>
    <w:rsid w:val="00F61ADA"/>
    <w:rsid w:val="00F6215C"/>
    <w:rsid w:val="00F6216A"/>
    <w:rsid w:val="00F626BB"/>
    <w:rsid w:val="00F63CF4"/>
    <w:rsid w:val="00F6418D"/>
    <w:rsid w:val="00F653D3"/>
    <w:rsid w:val="00F6573F"/>
    <w:rsid w:val="00F65910"/>
    <w:rsid w:val="00F67EA3"/>
    <w:rsid w:val="00F70283"/>
    <w:rsid w:val="00F703E9"/>
    <w:rsid w:val="00F71759"/>
    <w:rsid w:val="00F71E80"/>
    <w:rsid w:val="00F72526"/>
    <w:rsid w:val="00F72FAD"/>
    <w:rsid w:val="00F7318E"/>
    <w:rsid w:val="00F732DB"/>
    <w:rsid w:val="00F73C20"/>
    <w:rsid w:val="00F73C3E"/>
    <w:rsid w:val="00F751F2"/>
    <w:rsid w:val="00F75BB9"/>
    <w:rsid w:val="00F767F1"/>
    <w:rsid w:val="00F76892"/>
    <w:rsid w:val="00F7743B"/>
    <w:rsid w:val="00F77553"/>
    <w:rsid w:val="00F7757A"/>
    <w:rsid w:val="00F8022D"/>
    <w:rsid w:val="00F81D04"/>
    <w:rsid w:val="00F8216A"/>
    <w:rsid w:val="00F82B62"/>
    <w:rsid w:val="00F8326E"/>
    <w:rsid w:val="00F83A52"/>
    <w:rsid w:val="00F83CDC"/>
    <w:rsid w:val="00F84191"/>
    <w:rsid w:val="00F85199"/>
    <w:rsid w:val="00F85522"/>
    <w:rsid w:val="00F855F2"/>
    <w:rsid w:val="00F85775"/>
    <w:rsid w:val="00F857B8"/>
    <w:rsid w:val="00F86A62"/>
    <w:rsid w:val="00F86BC7"/>
    <w:rsid w:val="00F877F4"/>
    <w:rsid w:val="00F87CC8"/>
    <w:rsid w:val="00F90416"/>
    <w:rsid w:val="00F91EDB"/>
    <w:rsid w:val="00F91EED"/>
    <w:rsid w:val="00F9348E"/>
    <w:rsid w:val="00F948BA"/>
    <w:rsid w:val="00F94E22"/>
    <w:rsid w:val="00F94EB0"/>
    <w:rsid w:val="00F95B8C"/>
    <w:rsid w:val="00F97F47"/>
    <w:rsid w:val="00F97F69"/>
    <w:rsid w:val="00FA017D"/>
    <w:rsid w:val="00FA0628"/>
    <w:rsid w:val="00FA07DF"/>
    <w:rsid w:val="00FA0CC7"/>
    <w:rsid w:val="00FA0DA3"/>
    <w:rsid w:val="00FA1486"/>
    <w:rsid w:val="00FA1499"/>
    <w:rsid w:val="00FA14F3"/>
    <w:rsid w:val="00FA27FE"/>
    <w:rsid w:val="00FA46BF"/>
    <w:rsid w:val="00FA4802"/>
    <w:rsid w:val="00FA49F7"/>
    <w:rsid w:val="00FA502D"/>
    <w:rsid w:val="00FA591A"/>
    <w:rsid w:val="00FA5B32"/>
    <w:rsid w:val="00FA6680"/>
    <w:rsid w:val="00FA7089"/>
    <w:rsid w:val="00FA722E"/>
    <w:rsid w:val="00FA7394"/>
    <w:rsid w:val="00FA757F"/>
    <w:rsid w:val="00FA78F7"/>
    <w:rsid w:val="00FB0012"/>
    <w:rsid w:val="00FB02B8"/>
    <w:rsid w:val="00FB14CD"/>
    <w:rsid w:val="00FB1E70"/>
    <w:rsid w:val="00FB2A17"/>
    <w:rsid w:val="00FB2CEC"/>
    <w:rsid w:val="00FB3F61"/>
    <w:rsid w:val="00FB615D"/>
    <w:rsid w:val="00FB70D6"/>
    <w:rsid w:val="00FB7380"/>
    <w:rsid w:val="00FC07C6"/>
    <w:rsid w:val="00FC22BA"/>
    <w:rsid w:val="00FC2C1C"/>
    <w:rsid w:val="00FC335F"/>
    <w:rsid w:val="00FC3A22"/>
    <w:rsid w:val="00FC3D5E"/>
    <w:rsid w:val="00FC4321"/>
    <w:rsid w:val="00FC45C0"/>
    <w:rsid w:val="00FC4A92"/>
    <w:rsid w:val="00FC5015"/>
    <w:rsid w:val="00FC5B0F"/>
    <w:rsid w:val="00FC6043"/>
    <w:rsid w:val="00FC6ED1"/>
    <w:rsid w:val="00FC753D"/>
    <w:rsid w:val="00FC7D01"/>
    <w:rsid w:val="00FC7F0B"/>
    <w:rsid w:val="00FD02BC"/>
    <w:rsid w:val="00FD0C2F"/>
    <w:rsid w:val="00FD10C5"/>
    <w:rsid w:val="00FD1A5D"/>
    <w:rsid w:val="00FD2023"/>
    <w:rsid w:val="00FD2668"/>
    <w:rsid w:val="00FD2F70"/>
    <w:rsid w:val="00FD37E3"/>
    <w:rsid w:val="00FD3C50"/>
    <w:rsid w:val="00FD4640"/>
    <w:rsid w:val="00FD4704"/>
    <w:rsid w:val="00FD49D7"/>
    <w:rsid w:val="00FD4C99"/>
    <w:rsid w:val="00FD4D0F"/>
    <w:rsid w:val="00FD6237"/>
    <w:rsid w:val="00FD6DE7"/>
    <w:rsid w:val="00FE013D"/>
    <w:rsid w:val="00FE055E"/>
    <w:rsid w:val="00FE176F"/>
    <w:rsid w:val="00FE5017"/>
    <w:rsid w:val="00FE532A"/>
    <w:rsid w:val="00FE5EFF"/>
    <w:rsid w:val="00FE6E5E"/>
    <w:rsid w:val="00FE7D2D"/>
    <w:rsid w:val="00FF0E25"/>
    <w:rsid w:val="00FF30E1"/>
    <w:rsid w:val="00FF3757"/>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 w:type="paragraph" w:styleId="Revision">
    <w:name w:val="Revision"/>
    <w:hidden/>
    <w:uiPriority w:val="99"/>
    <w:semiHidden/>
    <w:rsid w:val="00873DB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pi.org/about-us-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4.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3</cp:revision>
  <cp:lastPrinted>2018-10-30T11:39:00Z</cp:lastPrinted>
  <dcterms:created xsi:type="dcterms:W3CDTF">2022-02-07T17:41:00Z</dcterms:created>
  <dcterms:modified xsi:type="dcterms:W3CDTF">2022-02-08T10:26:00Z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