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A627C" w14:textId="4D6A18EE" w:rsidR="00F55667" w:rsidRPr="00E61C02" w:rsidRDefault="00FE2A9B" w:rsidP="00D03266">
      <w:pPr>
        <w:pStyle w:val="Default"/>
        <w:rPr>
          <w:rFonts w:asciiTheme="minorHAnsi" w:hAnsiTheme="minorHAnsi"/>
          <w:b/>
        </w:rPr>
      </w:pPr>
      <w:r w:rsidRPr="00E61C02">
        <w:rPr>
          <w:rFonts w:asciiTheme="minorHAnsi" w:hAnsiTheme="minorHAnsi"/>
          <w:b/>
        </w:rPr>
        <w:t>Venue:</w:t>
      </w:r>
      <w:r w:rsidRPr="00E61C02">
        <w:rPr>
          <w:rFonts w:asciiTheme="minorHAnsi" w:hAnsiTheme="minorHAnsi"/>
          <w:b/>
        </w:rPr>
        <w:tab/>
      </w:r>
      <w:r w:rsidR="009B210C">
        <w:rPr>
          <w:rFonts w:asciiTheme="minorHAnsi" w:hAnsiTheme="minorHAnsi"/>
          <w:b/>
        </w:rPr>
        <w:tab/>
      </w:r>
      <w:r w:rsidR="00FE4CDE">
        <w:rPr>
          <w:rFonts w:asciiTheme="minorHAnsi" w:hAnsiTheme="minorHAnsi"/>
          <w:b/>
        </w:rPr>
        <w:t>GtM Webinar</w:t>
      </w:r>
    </w:p>
    <w:p w14:paraId="3742D566" w14:textId="781F0BA9" w:rsidR="00FE2A9B" w:rsidRPr="00E61C02" w:rsidRDefault="00FE2A9B" w:rsidP="00D03266">
      <w:pPr>
        <w:pStyle w:val="Default"/>
        <w:rPr>
          <w:rFonts w:asciiTheme="minorHAnsi" w:hAnsiTheme="minorHAnsi"/>
        </w:rPr>
      </w:pPr>
      <w:r w:rsidRPr="00E61C02">
        <w:rPr>
          <w:rFonts w:asciiTheme="minorHAnsi" w:hAnsiTheme="minorHAnsi"/>
          <w:b/>
        </w:rPr>
        <w:t>Date:</w:t>
      </w:r>
      <w:r w:rsidR="00561B1E" w:rsidRPr="00E61C02">
        <w:rPr>
          <w:rFonts w:asciiTheme="minorHAnsi" w:hAnsiTheme="minorHAnsi"/>
        </w:rPr>
        <w:t xml:space="preserve"> </w:t>
      </w:r>
      <w:r w:rsidR="00F55667" w:rsidRPr="00E61C02">
        <w:rPr>
          <w:rFonts w:asciiTheme="minorHAnsi" w:hAnsiTheme="minorHAnsi"/>
        </w:rPr>
        <w:tab/>
      </w:r>
      <w:r w:rsidR="00F55667" w:rsidRPr="00E61C02">
        <w:rPr>
          <w:rFonts w:asciiTheme="minorHAnsi" w:hAnsiTheme="minorHAnsi"/>
        </w:rPr>
        <w:tab/>
      </w:r>
      <w:r w:rsidR="00560486">
        <w:rPr>
          <w:rFonts w:asciiTheme="minorHAnsi" w:hAnsiTheme="minorHAnsi"/>
          <w:b/>
        </w:rPr>
        <w:t>26</w:t>
      </w:r>
      <w:r w:rsidR="00560486" w:rsidRPr="00560486">
        <w:rPr>
          <w:rFonts w:asciiTheme="minorHAnsi" w:hAnsiTheme="minorHAnsi"/>
          <w:b/>
          <w:vertAlign w:val="superscript"/>
        </w:rPr>
        <w:t>th</w:t>
      </w:r>
      <w:r w:rsidR="00560486">
        <w:rPr>
          <w:rFonts w:asciiTheme="minorHAnsi" w:hAnsiTheme="minorHAnsi"/>
          <w:b/>
        </w:rPr>
        <w:t xml:space="preserve"> June 2020</w:t>
      </w:r>
    </w:p>
    <w:p w14:paraId="653FAB53" w14:textId="221AC8BF" w:rsidR="00114D81" w:rsidRPr="00E61C02" w:rsidRDefault="00FE2A9B" w:rsidP="00D03266">
      <w:pPr>
        <w:pStyle w:val="Default"/>
        <w:rPr>
          <w:rFonts w:asciiTheme="minorHAnsi" w:hAnsiTheme="minorHAnsi"/>
          <w:b/>
        </w:rPr>
      </w:pPr>
      <w:r w:rsidRPr="00E61C02">
        <w:rPr>
          <w:rFonts w:asciiTheme="minorHAnsi" w:hAnsiTheme="minorHAnsi"/>
          <w:b/>
        </w:rPr>
        <w:t>Time:</w:t>
      </w:r>
      <w:r w:rsidRPr="00E61C02">
        <w:rPr>
          <w:rFonts w:asciiTheme="minorHAnsi" w:hAnsiTheme="minorHAnsi"/>
        </w:rPr>
        <w:tab/>
      </w:r>
      <w:r w:rsidR="00F55667" w:rsidRPr="00E61C02">
        <w:rPr>
          <w:rFonts w:asciiTheme="minorHAnsi" w:hAnsiTheme="minorHAnsi"/>
        </w:rPr>
        <w:tab/>
      </w:r>
      <w:r w:rsidRPr="00E61C02">
        <w:rPr>
          <w:rFonts w:asciiTheme="minorHAnsi" w:hAnsiTheme="minorHAnsi"/>
          <w:b/>
        </w:rPr>
        <w:t>10:30am</w:t>
      </w:r>
    </w:p>
    <w:p w14:paraId="569C7069" w14:textId="1005AD98" w:rsidR="00114D81" w:rsidRPr="00E61C02" w:rsidRDefault="00114D81" w:rsidP="00D03266">
      <w:pPr>
        <w:pStyle w:val="Default"/>
        <w:jc w:val="center"/>
        <w:rPr>
          <w:rFonts w:asciiTheme="minorHAnsi" w:hAnsiTheme="minorHAnsi"/>
          <w:b/>
        </w:rPr>
      </w:pPr>
      <w:r w:rsidRPr="00E61C02">
        <w:rPr>
          <w:rFonts w:asciiTheme="minorHAnsi" w:hAnsiTheme="minorHAnsi"/>
          <w:b/>
        </w:rPr>
        <w:t>CONFIDENTIAL</w:t>
      </w:r>
    </w:p>
    <w:p w14:paraId="4373900A" w14:textId="7A34F80F" w:rsidR="00114D81" w:rsidRPr="00E61C02" w:rsidRDefault="00114D81" w:rsidP="00E61C02">
      <w:pPr>
        <w:pStyle w:val="Default"/>
        <w:outlineLvl w:val="0"/>
        <w:rPr>
          <w:rFonts w:asciiTheme="minorHAnsi" w:hAnsiTheme="minorHAnsi"/>
          <w:b/>
        </w:rPr>
      </w:pPr>
      <w:r w:rsidRPr="00E61C02">
        <w:rPr>
          <w:rFonts w:asciiTheme="minorHAnsi" w:hAnsiTheme="minorHAnsi"/>
          <w:b/>
          <w:i/>
          <w:lang w:val="en-US"/>
        </w:rPr>
        <w:t>PRESENT</w:t>
      </w:r>
      <w:r w:rsidR="003375B7">
        <w:rPr>
          <w:rFonts w:asciiTheme="minorHAnsi" w:hAnsiTheme="minorHAnsi"/>
          <w:b/>
          <w:i/>
          <w:lang w:val="en-US"/>
        </w:rPr>
        <w:t xml:space="preserve"> ON THE CALL</w:t>
      </w:r>
    </w:p>
    <w:p w14:paraId="4369B815" w14:textId="33B8C9D1" w:rsidR="00114D81" w:rsidRPr="00E744F4" w:rsidRDefault="00114D81" w:rsidP="00E61C02">
      <w:pPr>
        <w:pStyle w:val="Default"/>
        <w:rPr>
          <w:rFonts w:asciiTheme="minorHAnsi" w:hAnsiTheme="minorHAnsi"/>
          <w:color w:val="auto"/>
          <w:lang w:val="en-US"/>
        </w:rPr>
      </w:pPr>
      <w:r w:rsidRPr="00E744F4">
        <w:rPr>
          <w:rFonts w:asciiTheme="minorHAnsi" w:hAnsiTheme="minorHAnsi"/>
          <w:color w:val="auto"/>
          <w:lang w:val="en-US"/>
        </w:rPr>
        <w:t>Peter Newport (</w:t>
      </w:r>
      <w:r w:rsidR="00A42181" w:rsidRPr="00E744F4">
        <w:rPr>
          <w:rFonts w:asciiTheme="minorHAnsi" w:hAnsiTheme="minorHAnsi"/>
          <w:color w:val="auto"/>
          <w:lang w:val="en-US"/>
        </w:rPr>
        <w:t>PN)</w:t>
      </w:r>
      <w:r w:rsidR="00A42181">
        <w:rPr>
          <w:rFonts w:asciiTheme="minorHAnsi" w:hAnsiTheme="minorHAnsi"/>
          <w:color w:val="auto"/>
          <w:lang w:val="en-US"/>
        </w:rPr>
        <w:tab/>
      </w:r>
      <w:r w:rsidR="00A42181">
        <w:rPr>
          <w:rFonts w:asciiTheme="minorHAnsi" w:hAnsiTheme="minorHAnsi"/>
          <w:color w:val="auto"/>
          <w:lang w:val="en-US"/>
        </w:rPr>
        <w:tab/>
      </w:r>
      <w:r w:rsidRPr="00E744F4">
        <w:rPr>
          <w:rFonts w:asciiTheme="minorHAnsi" w:hAnsiTheme="minorHAnsi"/>
          <w:color w:val="auto"/>
          <w:lang w:val="en-US"/>
        </w:rPr>
        <w:t>CBA</w:t>
      </w:r>
      <w:r w:rsidR="00F973C5" w:rsidRPr="00E744F4">
        <w:rPr>
          <w:rFonts w:asciiTheme="minorHAnsi" w:hAnsiTheme="minorHAnsi"/>
          <w:color w:val="auto"/>
          <w:lang w:val="en-US"/>
        </w:rPr>
        <w:t xml:space="preserve"> -</w:t>
      </w:r>
      <w:r w:rsidR="00BF4E2B" w:rsidRPr="00E744F4">
        <w:rPr>
          <w:rFonts w:asciiTheme="minorHAnsi" w:hAnsiTheme="minorHAnsi"/>
          <w:color w:val="auto"/>
          <w:lang w:val="en-US"/>
        </w:rPr>
        <w:t xml:space="preserve"> ACA </w:t>
      </w:r>
      <w:r w:rsidRPr="00E744F4">
        <w:rPr>
          <w:rFonts w:asciiTheme="minorHAnsi" w:hAnsiTheme="minorHAnsi"/>
          <w:color w:val="auto"/>
          <w:lang w:val="en-US"/>
        </w:rPr>
        <w:t>Chairman</w:t>
      </w:r>
    </w:p>
    <w:p w14:paraId="49C7DF69" w14:textId="7B0A6887" w:rsidR="00114D81" w:rsidRPr="00E744F4" w:rsidRDefault="00F55667" w:rsidP="00D03266">
      <w:pPr>
        <w:pStyle w:val="Default"/>
        <w:rPr>
          <w:rFonts w:asciiTheme="minorHAnsi" w:hAnsiTheme="minorHAnsi"/>
          <w:color w:val="auto"/>
        </w:rPr>
      </w:pPr>
      <w:r w:rsidRPr="00E744F4">
        <w:rPr>
          <w:rFonts w:asciiTheme="minorHAnsi" w:hAnsiTheme="minorHAnsi"/>
          <w:color w:val="auto"/>
        </w:rPr>
        <w:t>Lorna Williams (LBW)</w:t>
      </w:r>
      <w:r w:rsidR="006245DE" w:rsidRPr="00E744F4">
        <w:rPr>
          <w:rFonts w:asciiTheme="minorHAnsi" w:hAnsiTheme="minorHAnsi"/>
          <w:color w:val="auto"/>
        </w:rPr>
        <w:tab/>
      </w:r>
      <w:r w:rsidR="00B14C04" w:rsidRPr="00E744F4">
        <w:rPr>
          <w:rFonts w:asciiTheme="minorHAnsi" w:hAnsiTheme="minorHAnsi"/>
          <w:color w:val="auto"/>
        </w:rPr>
        <w:tab/>
      </w:r>
      <w:r w:rsidR="00114D81" w:rsidRPr="00E744F4">
        <w:rPr>
          <w:rFonts w:asciiTheme="minorHAnsi" w:hAnsiTheme="minorHAnsi"/>
          <w:color w:val="auto"/>
        </w:rPr>
        <w:t>BASA</w:t>
      </w:r>
      <w:r w:rsidRPr="00E744F4">
        <w:rPr>
          <w:rFonts w:asciiTheme="minorHAnsi" w:hAnsiTheme="minorHAnsi"/>
          <w:color w:val="auto"/>
        </w:rPr>
        <w:t xml:space="preserve"> - </w:t>
      </w:r>
      <w:r w:rsidR="00BF4E2B" w:rsidRPr="00E744F4">
        <w:rPr>
          <w:rFonts w:asciiTheme="minorHAnsi" w:hAnsiTheme="minorHAnsi"/>
          <w:color w:val="auto"/>
        </w:rPr>
        <w:t xml:space="preserve">ACA </w:t>
      </w:r>
      <w:r w:rsidR="00114D81" w:rsidRPr="00E744F4">
        <w:rPr>
          <w:rFonts w:asciiTheme="minorHAnsi" w:hAnsiTheme="minorHAnsi"/>
          <w:color w:val="auto"/>
        </w:rPr>
        <w:t>Secretary</w:t>
      </w:r>
    </w:p>
    <w:p w14:paraId="13D29A8F" w14:textId="5958F1DC" w:rsidR="00114D81" w:rsidRPr="00E744F4" w:rsidRDefault="00130E44" w:rsidP="00D03266">
      <w:pPr>
        <w:pStyle w:val="Default"/>
        <w:rPr>
          <w:rFonts w:asciiTheme="minorHAnsi" w:hAnsiTheme="minorHAnsi"/>
          <w:color w:val="auto"/>
          <w:lang w:val="en-US"/>
        </w:rPr>
      </w:pPr>
      <w:r w:rsidRPr="00E744F4">
        <w:rPr>
          <w:rFonts w:asciiTheme="minorHAnsi" w:hAnsiTheme="minorHAnsi"/>
          <w:color w:val="auto"/>
          <w:lang w:val="en-US"/>
        </w:rPr>
        <w:t>John Reid (JR)</w:t>
      </w:r>
      <w:r w:rsidRPr="00E744F4">
        <w:rPr>
          <w:rFonts w:asciiTheme="minorHAnsi" w:hAnsiTheme="minorHAnsi"/>
          <w:color w:val="auto"/>
          <w:lang w:val="en-US"/>
        </w:rPr>
        <w:tab/>
      </w:r>
      <w:r w:rsidRPr="00E744F4">
        <w:rPr>
          <w:rFonts w:asciiTheme="minorHAnsi" w:hAnsiTheme="minorHAnsi"/>
          <w:color w:val="auto"/>
          <w:lang w:val="en-US"/>
        </w:rPr>
        <w:tab/>
      </w:r>
      <w:r w:rsidR="00B14C04" w:rsidRPr="00E744F4">
        <w:rPr>
          <w:rFonts w:asciiTheme="minorHAnsi" w:hAnsiTheme="minorHAnsi"/>
          <w:color w:val="auto"/>
          <w:lang w:val="en-US"/>
        </w:rPr>
        <w:tab/>
      </w:r>
      <w:r w:rsidRPr="00E744F4">
        <w:rPr>
          <w:rFonts w:asciiTheme="minorHAnsi" w:hAnsiTheme="minorHAnsi"/>
          <w:color w:val="auto"/>
          <w:lang w:val="en-US"/>
        </w:rPr>
        <w:t>BACS</w:t>
      </w:r>
      <w:r w:rsidRPr="00E744F4">
        <w:rPr>
          <w:rFonts w:asciiTheme="minorHAnsi" w:hAnsiTheme="minorHAnsi"/>
          <w:color w:val="auto"/>
          <w:lang w:val="en-US"/>
        </w:rPr>
        <w:tab/>
      </w:r>
    </w:p>
    <w:p w14:paraId="20DD4C72" w14:textId="0A0F04F6" w:rsidR="004B7030" w:rsidRPr="00E744F4" w:rsidRDefault="004B7030" w:rsidP="004B7030">
      <w:pPr>
        <w:pStyle w:val="Default"/>
        <w:rPr>
          <w:rFonts w:asciiTheme="minorHAnsi" w:hAnsiTheme="minorHAnsi"/>
          <w:color w:val="auto"/>
          <w:lang w:val="en-US"/>
        </w:rPr>
      </w:pPr>
      <w:r w:rsidRPr="00E744F4">
        <w:rPr>
          <w:rFonts w:asciiTheme="minorHAnsi" w:hAnsiTheme="minorHAnsi"/>
          <w:color w:val="auto"/>
          <w:lang w:val="en-US"/>
        </w:rPr>
        <w:t>Patrick Heskins (PH)</w:t>
      </w:r>
      <w:r w:rsidRPr="00E744F4">
        <w:rPr>
          <w:rFonts w:asciiTheme="minorHAnsi" w:hAnsiTheme="minorHAnsi"/>
          <w:color w:val="auto"/>
          <w:lang w:val="en-US"/>
        </w:rPr>
        <w:tab/>
      </w:r>
      <w:r w:rsidR="00B14C04" w:rsidRPr="00E744F4">
        <w:rPr>
          <w:rFonts w:asciiTheme="minorHAnsi" w:hAnsiTheme="minorHAnsi"/>
          <w:color w:val="auto"/>
          <w:lang w:val="en-US"/>
        </w:rPr>
        <w:tab/>
      </w:r>
      <w:r w:rsidRPr="00E744F4">
        <w:rPr>
          <w:rFonts w:asciiTheme="minorHAnsi" w:hAnsiTheme="minorHAnsi"/>
          <w:color w:val="auto"/>
          <w:lang w:val="en-US"/>
        </w:rPr>
        <w:t>BAMA</w:t>
      </w:r>
      <w:r w:rsidR="003375B7" w:rsidRPr="00E744F4">
        <w:rPr>
          <w:rFonts w:asciiTheme="minorHAnsi" w:hAnsiTheme="minorHAnsi"/>
          <w:color w:val="auto"/>
          <w:lang w:val="en-US"/>
        </w:rPr>
        <w:t xml:space="preserve"> </w:t>
      </w:r>
    </w:p>
    <w:p w14:paraId="2EC5BFED" w14:textId="317E3EAE" w:rsidR="004B7030" w:rsidRPr="00E744F4" w:rsidRDefault="004B7030" w:rsidP="00D03266">
      <w:pPr>
        <w:pStyle w:val="Default"/>
        <w:rPr>
          <w:rFonts w:asciiTheme="minorHAnsi" w:hAnsiTheme="minorHAnsi"/>
          <w:color w:val="auto"/>
          <w:lang w:val="en-US"/>
        </w:rPr>
      </w:pPr>
      <w:r w:rsidRPr="00E744F4">
        <w:rPr>
          <w:rFonts w:asciiTheme="minorHAnsi" w:hAnsiTheme="minorHAnsi"/>
          <w:color w:val="auto"/>
          <w:lang w:val="en-US"/>
        </w:rPr>
        <w:t>Philip Malpass (PM)</w:t>
      </w:r>
      <w:r w:rsidRPr="00E744F4">
        <w:rPr>
          <w:rFonts w:asciiTheme="minorHAnsi" w:hAnsiTheme="minorHAnsi"/>
          <w:color w:val="auto"/>
          <w:lang w:val="en-US"/>
        </w:rPr>
        <w:tab/>
      </w:r>
      <w:r w:rsidR="00B14C04" w:rsidRPr="00E744F4">
        <w:rPr>
          <w:rFonts w:asciiTheme="minorHAnsi" w:hAnsiTheme="minorHAnsi"/>
          <w:color w:val="auto"/>
          <w:lang w:val="en-US"/>
        </w:rPr>
        <w:tab/>
      </w:r>
      <w:r w:rsidRPr="00E744F4">
        <w:rPr>
          <w:rFonts w:asciiTheme="minorHAnsi" w:hAnsiTheme="minorHAnsi"/>
          <w:color w:val="auto"/>
          <w:lang w:val="en-US"/>
        </w:rPr>
        <w:t xml:space="preserve">UKCPI </w:t>
      </w:r>
    </w:p>
    <w:p w14:paraId="29382F49" w14:textId="77777777" w:rsidR="004B7030" w:rsidRPr="00E744F4" w:rsidRDefault="004B7030" w:rsidP="004B7030">
      <w:pPr>
        <w:pStyle w:val="Default"/>
        <w:rPr>
          <w:rFonts w:asciiTheme="minorHAnsi" w:hAnsiTheme="minorHAnsi"/>
          <w:color w:val="000000" w:themeColor="text1"/>
        </w:rPr>
      </w:pPr>
      <w:r w:rsidRPr="00E744F4">
        <w:rPr>
          <w:rFonts w:asciiTheme="minorHAnsi" w:hAnsiTheme="minorHAnsi"/>
          <w:color w:val="000000" w:themeColor="text1"/>
        </w:rPr>
        <w:t>Tom Bowtell (TB)</w:t>
      </w:r>
      <w:r w:rsidRPr="00E744F4">
        <w:rPr>
          <w:rFonts w:asciiTheme="minorHAnsi" w:hAnsiTheme="minorHAnsi"/>
          <w:color w:val="000000" w:themeColor="text1"/>
        </w:rPr>
        <w:tab/>
      </w:r>
      <w:r w:rsidRPr="00E744F4">
        <w:rPr>
          <w:rFonts w:asciiTheme="minorHAnsi" w:hAnsiTheme="minorHAnsi"/>
          <w:color w:val="000000" w:themeColor="text1"/>
        </w:rPr>
        <w:tab/>
        <w:t>BCF</w:t>
      </w:r>
    </w:p>
    <w:p w14:paraId="44CE978F" w14:textId="050AB6BA" w:rsidR="006245DE" w:rsidRPr="00E744F4" w:rsidRDefault="0081568A" w:rsidP="00F55667">
      <w:pPr>
        <w:pStyle w:val="Default"/>
        <w:rPr>
          <w:rFonts w:asciiTheme="minorHAnsi" w:hAnsiTheme="minorHAnsi"/>
        </w:rPr>
      </w:pPr>
      <w:r w:rsidRPr="00E744F4">
        <w:rPr>
          <w:rFonts w:asciiTheme="minorHAnsi" w:hAnsiTheme="minorHAnsi"/>
        </w:rPr>
        <w:t>Lee Vousden (LV)</w:t>
      </w:r>
      <w:r w:rsidR="009A5ED1" w:rsidRPr="00E744F4">
        <w:rPr>
          <w:rFonts w:asciiTheme="minorHAnsi" w:hAnsiTheme="minorHAnsi"/>
        </w:rPr>
        <w:tab/>
      </w:r>
      <w:r w:rsidR="009A5ED1" w:rsidRPr="00E744F4">
        <w:rPr>
          <w:rFonts w:asciiTheme="minorHAnsi" w:hAnsiTheme="minorHAnsi"/>
        </w:rPr>
        <w:tab/>
        <w:t xml:space="preserve">BEIS </w:t>
      </w:r>
      <w:r w:rsidR="009A5ED1" w:rsidRPr="006A5F78">
        <w:rPr>
          <w:rFonts w:asciiTheme="minorHAnsi" w:hAnsiTheme="minorHAnsi"/>
        </w:rPr>
        <w:t>(</w:t>
      </w:r>
      <w:r w:rsidR="009A5ED1" w:rsidRPr="006A5F78">
        <w:rPr>
          <w:rFonts w:asciiTheme="minorHAnsi" w:hAnsiTheme="minorHAnsi"/>
          <w:color w:val="000000" w:themeColor="text1"/>
        </w:rPr>
        <w:t>11.</w:t>
      </w:r>
      <w:r w:rsidR="00AC097C">
        <w:rPr>
          <w:rFonts w:asciiTheme="minorHAnsi" w:hAnsiTheme="minorHAnsi"/>
          <w:color w:val="000000" w:themeColor="text1"/>
        </w:rPr>
        <w:t>15</w:t>
      </w:r>
      <w:r w:rsidR="006245DE" w:rsidRPr="00E744F4">
        <w:rPr>
          <w:rFonts w:asciiTheme="minorHAnsi" w:hAnsiTheme="minorHAnsi"/>
        </w:rPr>
        <w:t>)</w:t>
      </w:r>
    </w:p>
    <w:p w14:paraId="5C46DB3C" w14:textId="3F02B478" w:rsidR="001D1F72" w:rsidRDefault="001D1F72" w:rsidP="001D1F72">
      <w:pPr>
        <w:pStyle w:val="Default"/>
        <w:rPr>
          <w:rFonts w:asciiTheme="minorHAnsi" w:hAnsiTheme="minorHAnsi"/>
          <w:color w:val="000000" w:themeColor="text1"/>
        </w:rPr>
      </w:pPr>
      <w:r w:rsidRPr="00E744F4">
        <w:rPr>
          <w:rFonts w:asciiTheme="minorHAnsi" w:hAnsiTheme="minorHAnsi"/>
          <w:color w:val="000000" w:themeColor="text1"/>
        </w:rPr>
        <w:t>Steve Elliott (SE)</w:t>
      </w:r>
      <w:r w:rsidRPr="00E744F4">
        <w:rPr>
          <w:rFonts w:asciiTheme="minorHAnsi" w:hAnsiTheme="minorHAnsi"/>
          <w:color w:val="000000" w:themeColor="text1"/>
        </w:rPr>
        <w:tab/>
      </w:r>
      <w:r w:rsidRPr="00E744F4">
        <w:rPr>
          <w:rFonts w:asciiTheme="minorHAnsi" w:hAnsiTheme="minorHAnsi"/>
          <w:color w:val="000000" w:themeColor="text1"/>
        </w:rPr>
        <w:tab/>
        <w:t>CIA</w:t>
      </w:r>
    </w:p>
    <w:p w14:paraId="7536A0F3" w14:textId="3A556788" w:rsidR="00560486" w:rsidRPr="00E744F4" w:rsidRDefault="00E744F4" w:rsidP="00D03266">
      <w:pPr>
        <w:pStyle w:val="Default"/>
        <w:outlineLvl w:val="0"/>
        <w:rPr>
          <w:rFonts w:asciiTheme="minorHAnsi" w:hAnsiTheme="minorHAnsi"/>
          <w:bCs/>
          <w:iCs/>
        </w:rPr>
      </w:pPr>
      <w:r w:rsidRPr="00E744F4">
        <w:rPr>
          <w:rFonts w:asciiTheme="minorHAnsi" w:hAnsiTheme="minorHAnsi"/>
          <w:bCs/>
          <w:iCs/>
        </w:rPr>
        <w:t>Mo Elkhalifa</w:t>
      </w:r>
      <w:r>
        <w:rPr>
          <w:rFonts w:asciiTheme="minorHAnsi" w:hAnsiTheme="minorHAnsi"/>
          <w:bCs/>
          <w:iCs/>
        </w:rPr>
        <w:t xml:space="preserve"> (ME)</w:t>
      </w:r>
      <w:r>
        <w:rPr>
          <w:rFonts w:asciiTheme="minorHAnsi" w:hAnsiTheme="minorHAnsi"/>
          <w:bCs/>
          <w:iCs/>
        </w:rPr>
        <w:tab/>
      </w:r>
      <w:r>
        <w:rPr>
          <w:rFonts w:asciiTheme="minorHAnsi" w:hAnsiTheme="minorHAnsi"/>
          <w:bCs/>
          <w:iCs/>
        </w:rPr>
        <w:tab/>
        <w:t>BPF</w:t>
      </w:r>
    </w:p>
    <w:p w14:paraId="21D15598" w14:textId="77777777" w:rsidR="00E744F4" w:rsidRPr="00E61C02" w:rsidRDefault="00E744F4" w:rsidP="00E744F4">
      <w:pPr>
        <w:pStyle w:val="Default"/>
        <w:rPr>
          <w:rFonts w:asciiTheme="minorHAnsi" w:hAnsiTheme="minorHAnsi"/>
          <w:color w:val="auto"/>
          <w:lang w:val="en-US"/>
        </w:rPr>
      </w:pPr>
      <w:r>
        <w:rPr>
          <w:rFonts w:asciiTheme="minorHAnsi" w:hAnsiTheme="minorHAnsi"/>
          <w:color w:val="000000" w:themeColor="text1"/>
        </w:rPr>
        <w:t>Emma Meredith (EM)</w:t>
      </w:r>
      <w:r>
        <w:rPr>
          <w:rFonts w:asciiTheme="minorHAnsi" w:hAnsiTheme="minorHAnsi"/>
          <w:color w:val="000000" w:themeColor="text1"/>
        </w:rPr>
        <w:tab/>
      </w:r>
      <w:r>
        <w:rPr>
          <w:rFonts w:asciiTheme="minorHAnsi" w:hAnsiTheme="minorHAnsi"/>
          <w:color w:val="000000" w:themeColor="text1"/>
        </w:rPr>
        <w:tab/>
        <w:t>CTPA</w:t>
      </w:r>
    </w:p>
    <w:p w14:paraId="6225FA1D" w14:textId="0418F008" w:rsidR="00E744F4" w:rsidRPr="001441AF" w:rsidRDefault="00421F66" w:rsidP="00560486">
      <w:pPr>
        <w:pStyle w:val="Default"/>
        <w:rPr>
          <w:rFonts w:asciiTheme="minorHAnsi" w:hAnsiTheme="minorHAnsi"/>
          <w:color w:val="000000" w:themeColor="text1"/>
          <w:lang w:val="en-US"/>
        </w:rPr>
      </w:pPr>
      <w:r w:rsidRPr="00421F66">
        <w:rPr>
          <w:rFonts w:asciiTheme="minorHAnsi" w:hAnsiTheme="minorHAnsi"/>
          <w:color w:val="000000" w:themeColor="text1"/>
          <w:lang w:val="en-US"/>
        </w:rPr>
        <w:t>John Dorken (JD)</w:t>
      </w:r>
      <w:r w:rsidRPr="00421F66">
        <w:rPr>
          <w:rFonts w:asciiTheme="minorHAnsi" w:hAnsiTheme="minorHAnsi"/>
          <w:color w:val="000000" w:themeColor="text1"/>
          <w:lang w:val="en-US"/>
        </w:rPr>
        <w:tab/>
      </w:r>
      <w:r w:rsidRPr="00421F66">
        <w:rPr>
          <w:rFonts w:asciiTheme="minorHAnsi" w:hAnsiTheme="minorHAnsi"/>
          <w:color w:val="000000" w:themeColor="text1"/>
          <w:lang w:val="en-US"/>
        </w:rPr>
        <w:tab/>
        <w:t>BRPPA</w:t>
      </w:r>
    </w:p>
    <w:p w14:paraId="16A6902B" w14:textId="79B64FF2" w:rsidR="00560486" w:rsidRPr="001441AF" w:rsidRDefault="00560486" w:rsidP="00560486">
      <w:pPr>
        <w:pStyle w:val="Default"/>
        <w:rPr>
          <w:rFonts w:asciiTheme="minorHAnsi" w:hAnsiTheme="minorHAnsi"/>
          <w:color w:val="auto"/>
          <w:lang w:val="en-US"/>
        </w:rPr>
      </w:pPr>
      <w:r w:rsidRPr="001441AF">
        <w:rPr>
          <w:rFonts w:asciiTheme="minorHAnsi" w:hAnsiTheme="minorHAnsi"/>
          <w:color w:val="auto"/>
          <w:lang w:val="en-US"/>
        </w:rPr>
        <w:t>Lisa Hipgrave (LH)</w:t>
      </w:r>
      <w:r w:rsidRPr="001441AF">
        <w:rPr>
          <w:rFonts w:asciiTheme="minorHAnsi" w:hAnsiTheme="minorHAnsi"/>
          <w:color w:val="auto"/>
          <w:lang w:val="en-US"/>
        </w:rPr>
        <w:tab/>
      </w:r>
      <w:r w:rsidRPr="001441AF">
        <w:rPr>
          <w:rFonts w:asciiTheme="minorHAnsi" w:hAnsiTheme="minorHAnsi"/>
          <w:color w:val="auto"/>
          <w:lang w:val="en-US"/>
        </w:rPr>
        <w:tab/>
        <w:t xml:space="preserve">IFRA UK </w:t>
      </w:r>
    </w:p>
    <w:p w14:paraId="3826713F" w14:textId="4BBD1123" w:rsidR="00560486" w:rsidRDefault="00560486" w:rsidP="00560486">
      <w:pPr>
        <w:pStyle w:val="Default"/>
        <w:rPr>
          <w:rFonts w:asciiTheme="minorHAnsi" w:hAnsiTheme="minorHAnsi"/>
          <w:color w:val="auto"/>
        </w:rPr>
      </w:pPr>
      <w:r w:rsidRPr="001441AF">
        <w:rPr>
          <w:rFonts w:asciiTheme="minorHAnsi" w:hAnsiTheme="minorHAnsi"/>
          <w:color w:val="auto"/>
        </w:rPr>
        <w:t>Peter Davidson (PD)</w:t>
      </w:r>
      <w:r w:rsidRPr="001441AF">
        <w:rPr>
          <w:rFonts w:asciiTheme="minorHAnsi" w:hAnsiTheme="minorHAnsi"/>
          <w:color w:val="auto"/>
        </w:rPr>
        <w:tab/>
      </w:r>
      <w:r w:rsidRPr="001441AF">
        <w:rPr>
          <w:rFonts w:asciiTheme="minorHAnsi" w:hAnsiTheme="minorHAnsi"/>
          <w:color w:val="auto"/>
        </w:rPr>
        <w:tab/>
        <w:t>TSA</w:t>
      </w:r>
    </w:p>
    <w:p w14:paraId="2F474854" w14:textId="09A0EE31" w:rsidR="001441AF" w:rsidRPr="00E61C02" w:rsidRDefault="001441AF" w:rsidP="00560486">
      <w:pPr>
        <w:pStyle w:val="Default"/>
        <w:rPr>
          <w:rFonts w:asciiTheme="minorHAnsi" w:hAnsiTheme="minorHAnsi"/>
          <w:color w:val="auto"/>
        </w:rPr>
      </w:pPr>
      <w:r>
        <w:rPr>
          <w:rFonts w:asciiTheme="minorHAnsi" w:hAnsiTheme="minorHAnsi"/>
          <w:color w:val="auto"/>
        </w:rPr>
        <w:t>Jake Lake</w:t>
      </w:r>
      <w:r w:rsidR="00C34C40">
        <w:rPr>
          <w:rFonts w:asciiTheme="minorHAnsi" w:hAnsiTheme="minorHAnsi"/>
          <w:color w:val="auto"/>
        </w:rPr>
        <w:t xml:space="preserve"> (JL)</w:t>
      </w:r>
      <w:r>
        <w:rPr>
          <w:rFonts w:asciiTheme="minorHAnsi" w:hAnsiTheme="minorHAnsi"/>
          <w:color w:val="auto"/>
        </w:rPr>
        <w:tab/>
      </w:r>
      <w:r>
        <w:rPr>
          <w:rFonts w:asciiTheme="minorHAnsi" w:hAnsiTheme="minorHAnsi"/>
          <w:color w:val="auto"/>
        </w:rPr>
        <w:tab/>
      </w:r>
      <w:r>
        <w:rPr>
          <w:rFonts w:asciiTheme="minorHAnsi" w:hAnsiTheme="minorHAnsi"/>
          <w:color w:val="auto"/>
        </w:rPr>
        <w:tab/>
        <w:t>BCGA</w:t>
      </w:r>
    </w:p>
    <w:p w14:paraId="0AB62655" w14:textId="08E9427B" w:rsidR="00560486" w:rsidRDefault="00560486" w:rsidP="00D03266">
      <w:pPr>
        <w:pStyle w:val="Default"/>
        <w:outlineLvl w:val="0"/>
        <w:rPr>
          <w:rFonts w:asciiTheme="minorHAnsi" w:hAnsiTheme="minorHAnsi"/>
          <w:b/>
          <w:i/>
        </w:rPr>
      </w:pPr>
    </w:p>
    <w:p w14:paraId="77A8139D" w14:textId="77777777" w:rsidR="00560486" w:rsidRDefault="00560486" w:rsidP="00D03266">
      <w:pPr>
        <w:pStyle w:val="Default"/>
        <w:outlineLvl w:val="0"/>
        <w:rPr>
          <w:rFonts w:asciiTheme="minorHAnsi" w:hAnsiTheme="minorHAnsi"/>
          <w:b/>
          <w:i/>
        </w:rPr>
      </w:pPr>
    </w:p>
    <w:p w14:paraId="5CCC104B" w14:textId="5A0F3839" w:rsidR="00114D81" w:rsidRPr="00E61C02" w:rsidRDefault="00114D81" w:rsidP="00D03266">
      <w:pPr>
        <w:pStyle w:val="Default"/>
        <w:outlineLvl w:val="0"/>
        <w:rPr>
          <w:rFonts w:asciiTheme="minorHAnsi" w:hAnsiTheme="minorHAnsi"/>
          <w:b/>
          <w:i/>
        </w:rPr>
      </w:pPr>
      <w:r w:rsidRPr="00E61C02">
        <w:rPr>
          <w:rFonts w:asciiTheme="minorHAnsi" w:hAnsiTheme="minorHAnsi"/>
          <w:b/>
          <w:i/>
        </w:rPr>
        <w:t>APOLOGIES</w:t>
      </w:r>
    </w:p>
    <w:p w14:paraId="221C7B27" w14:textId="19D8C688" w:rsidR="0081568A" w:rsidRDefault="0081568A" w:rsidP="00D03266">
      <w:pPr>
        <w:pStyle w:val="Default"/>
        <w:rPr>
          <w:rFonts w:asciiTheme="minorHAnsi" w:hAnsiTheme="minorHAnsi"/>
          <w:color w:val="auto"/>
          <w:lang w:val="en-US"/>
        </w:rPr>
      </w:pPr>
      <w:r w:rsidRPr="00E61C02">
        <w:rPr>
          <w:rFonts w:asciiTheme="minorHAnsi" w:hAnsiTheme="minorHAnsi"/>
          <w:color w:val="auto"/>
          <w:lang w:val="en-US"/>
        </w:rPr>
        <w:t>Jo Bray (JB)</w:t>
      </w:r>
      <w:r w:rsidRPr="00E61C02">
        <w:rPr>
          <w:rFonts w:asciiTheme="minorHAnsi" w:hAnsiTheme="minorHAnsi"/>
          <w:color w:val="auto"/>
          <w:lang w:val="en-US"/>
        </w:rPr>
        <w:tab/>
      </w:r>
      <w:r w:rsidRPr="00E61C02">
        <w:rPr>
          <w:rFonts w:asciiTheme="minorHAnsi" w:hAnsiTheme="minorHAnsi"/>
          <w:color w:val="auto"/>
          <w:lang w:val="en-US"/>
        </w:rPr>
        <w:tab/>
      </w:r>
      <w:r w:rsidRPr="00E61C02">
        <w:rPr>
          <w:rFonts w:asciiTheme="minorHAnsi" w:hAnsiTheme="minorHAnsi"/>
          <w:color w:val="auto"/>
          <w:lang w:val="en-US"/>
        </w:rPr>
        <w:tab/>
        <w:t>BEIS</w:t>
      </w:r>
    </w:p>
    <w:p w14:paraId="28186AA9" w14:textId="64A83A89" w:rsidR="00E744F4" w:rsidRDefault="00560486" w:rsidP="00E744F4">
      <w:pPr>
        <w:pStyle w:val="Default"/>
        <w:rPr>
          <w:rFonts w:asciiTheme="minorHAnsi" w:hAnsiTheme="minorHAnsi"/>
          <w:color w:val="auto"/>
          <w:lang w:val="en-US"/>
        </w:rPr>
      </w:pPr>
      <w:r>
        <w:rPr>
          <w:rFonts w:asciiTheme="minorHAnsi" w:hAnsiTheme="minorHAnsi"/>
          <w:color w:val="auto"/>
          <w:lang w:val="en-US"/>
        </w:rPr>
        <w:t>Ellen Daniels</w:t>
      </w:r>
      <w:r w:rsidR="00F21F9F">
        <w:rPr>
          <w:rFonts w:asciiTheme="minorHAnsi" w:hAnsiTheme="minorHAnsi"/>
          <w:color w:val="auto"/>
          <w:lang w:val="en-US"/>
        </w:rPr>
        <w:t xml:space="preserve"> (ED)</w:t>
      </w:r>
      <w:r>
        <w:rPr>
          <w:rFonts w:asciiTheme="minorHAnsi" w:hAnsiTheme="minorHAnsi"/>
          <w:color w:val="auto"/>
          <w:lang w:val="en-US"/>
        </w:rPr>
        <w:tab/>
      </w:r>
      <w:r>
        <w:rPr>
          <w:rFonts w:asciiTheme="minorHAnsi" w:hAnsiTheme="minorHAnsi"/>
          <w:color w:val="auto"/>
          <w:lang w:val="en-US"/>
        </w:rPr>
        <w:tab/>
      </w:r>
      <w:r>
        <w:rPr>
          <w:rFonts w:asciiTheme="minorHAnsi" w:hAnsiTheme="minorHAnsi"/>
          <w:color w:val="auto"/>
          <w:lang w:val="en-US"/>
        </w:rPr>
        <w:tab/>
        <w:t>BCGA</w:t>
      </w:r>
      <w:r w:rsidR="00E744F4" w:rsidRPr="00E744F4">
        <w:rPr>
          <w:rFonts w:asciiTheme="minorHAnsi" w:hAnsiTheme="minorHAnsi"/>
          <w:color w:val="auto"/>
          <w:lang w:val="en-US"/>
        </w:rPr>
        <w:t xml:space="preserve"> </w:t>
      </w:r>
    </w:p>
    <w:p w14:paraId="65B8E320" w14:textId="29A48894" w:rsidR="00E744F4" w:rsidRDefault="00E744F4" w:rsidP="00E744F4">
      <w:pPr>
        <w:pStyle w:val="Default"/>
        <w:rPr>
          <w:rFonts w:asciiTheme="minorHAnsi" w:hAnsiTheme="minorHAnsi"/>
          <w:color w:val="auto"/>
          <w:lang w:val="en-US"/>
        </w:rPr>
      </w:pPr>
      <w:r w:rsidRPr="00E61C02">
        <w:rPr>
          <w:rFonts w:asciiTheme="minorHAnsi" w:hAnsiTheme="minorHAnsi"/>
          <w:color w:val="auto"/>
          <w:lang w:val="en-US"/>
        </w:rPr>
        <w:t>Philip Law (PL)</w:t>
      </w:r>
      <w:r w:rsidRPr="00E61C02">
        <w:rPr>
          <w:rFonts w:asciiTheme="minorHAnsi" w:hAnsiTheme="minorHAnsi"/>
          <w:color w:val="auto"/>
          <w:lang w:val="en-US"/>
        </w:rPr>
        <w:tab/>
      </w:r>
      <w:r w:rsidRPr="00E61C02">
        <w:rPr>
          <w:rFonts w:asciiTheme="minorHAnsi" w:hAnsiTheme="minorHAnsi"/>
          <w:color w:val="auto"/>
          <w:lang w:val="en-US"/>
        </w:rPr>
        <w:tab/>
      </w:r>
      <w:r>
        <w:rPr>
          <w:rFonts w:asciiTheme="minorHAnsi" w:hAnsiTheme="minorHAnsi"/>
          <w:color w:val="auto"/>
          <w:lang w:val="en-US"/>
        </w:rPr>
        <w:tab/>
      </w:r>
      <w:r w:rsidRPr="00E61C02">
        <w:rPr>
          <w:rFonts w:asciiTheme="minorHAnsi" w:hAnsiTheme="minorHAnsi"/>
          <w:color w:val="auto"/>
          <w:lang w:val="en-US"/>
        </w:rPr>
        <w:t>BPF</w:t>
      </w:r>
    </w:p>
    <w:p w14:paraId="00EE2C6E" w14:textId="77777777" w:rsidR="00E744F4" w:rsidRPr="00E61C02" w:rsidRDefault="00E744F4" w:rsidP="00E744F4">
      <w:pPr>
        <w:pStyle w:val="Default"/>
        <w:rPr>
          <w:rFonts w:asciiTheme="minorHAnsi" w:hAnsiTheme="minorHAnsi"/>
          <w:color w:val="auto"/>
          <w:lang w:val="en-US"/>
        </w:rPr>
      </w:pPr>
      <w:r w:rsidRPr="00E61C02">
        <w:rPr>
          <w:rFonts w:asciiTheme="minorHAnsi" w:hAnsiTheme="minorHAnsi"/>
          <w:color w:val="auto"/>
          <w:lang w:val="en-US"/>
        </w:rPr>
        <w:t>Matt Davies</w:t>
      </w:r>
      <w:r>
        <w:rPr>
          <w:rFonts w:asciiTheme="minorHAnsi" w:hAnsiTheme="minorHAnsi"/>
          <w:color w:val="auto"/>
          <w:lang w:val="en-US"/>
        </w:rPr>
        <w:t xml:space="preserve"> </w:t>
      </w:r>
      <w:r w:rsidRPr="00E61C02">
        <w:rPr>
          <w:rFonts w:asciiTheme="minorHAnsi" w:hAnsiTheme="minorHAnsi"/>
          <w:color w:val="auto"/>
          <w:lang w:val="en-US"/>
        </w:rPr>
        <w:t>(MD)</w:t>
      </w:r>
      <w:r w:rsidRPr="00E61C02">
        <w:rPr>
          <w:rFonts w:asciiTheme="minorHAnsi" w:hAnsiTheme="minorHAnsi"/>
          <w:color w:val="auto"/>
          <w:lang w:val="en-US"/>
        </w:rPr>
        <w:tab/>
      </w:r>
      <w:r w:rsidRPr="00E61C02">
        <w:rPr>
          <w:rFonts w:asciiTheme="minorHAnsi" w:hAnsiTheme="minorHAnsi"/>
          <w:color w:val="auto"/>
          <w:lang w:val="en-US"/>
        </w:rPr>
        <w:tab/>
        <w:t>BPF</w:t>
      </w:r>
    </w:p>
    <w:p w14:paraId="2C451949" w14:textId="4C2B175B" w:rsidR="00560486" w:rsidRPr="00E61C02" w:rsidRDefault="00560486" w:rsidP="00D03266">
      <w:pPr>
        <w:pStyle w:val="Default"/>
        <w:rPr>
          <w:rFonts w:asciiTheme="minorHAnsi" w:hAnsiTheme="minorHAnsi"/>
          <w:color w:val="auto"/>
          <w:lang w:val="en-US"/>
        </w:rPr>
      </w:pPr>
    </w:p>
    <w:p w14:paraId="78170FF1" w14:textId="08DEC4A7" w:rsidR="00B31640" w:rsidRPr="00E61C02" w:rsidRDefault="00EF2A26" w:rsidP="00D03266">
      <w:pPr>
        <w:pStyle w:val="Default"/>
        <w:jc w:val="center"/>
        <w:outlineLvl w:val="0"/>
        <w:rPr>
          <w:rFonts w:asciiTheme="minorHAnsi" w:hAnsiTheme="minorHAnsi"/>
          <w:b/>
          <w:bCs/>
          <w:u w:val="single"/>
        </w:rPr>
      </w:pPr>
      <w:r w:rsidRPr="00E61C02">
        <w:rPr>
          <w:rFonts w:asciiTheme="minorHAnsi" w:hAnsiTheme="minorHAnsi"/>
          <w:b/>
          <w:bCs/>
          <w:u w:val="single"/>
        </w:rPr>
        <w:t>Minutes</w:t>
      </w:r>
    </w:p>
    <w:p w14:paraId="27CB9001" w14:textId="77777777" w:rsidR="008908F8" w:rsidRPr="00E61C02" w:rsidRDefault="008908F8" w:rsidP="00D03266">
      <w:pPr>
        <w:pStyle w:val="Default"/>
        <w:jc w:val="center"/>
        <w:rPr>
          <w:rFonts w:asciiTheme="minorHAnsi" w:hAnsiTheme="minorHAnsi"/>
          <w:b/>
          <w:bCs/>
          <w:u w:val="single"/>
        </w:rPr>
      </w:pPr>
    </w:p>
    <w:p w14:paraId="47604F27" w14:textId="652AF509" w:rsidR="008908F8" w:rsidRPr="00E61C02" w:rsidRDefault="008908F8" w:rsidP="00E61C02">
      <w:pPr>
        <w:pStyle w:val="Default"/>
        <w:numPr>
          <w:ilvl w:val="0"/>
          <w:numId w:val="2"/>
        </w:numPr>
        <w:ind w:left="567" w:hanging="567"/>
        <w:outlineLvl w:val="0"/>
        <w:rPr>
          <w:rFonts w:asciiTheme="minorHAnsi" w:hAnsiTheme="minorHAnsi"/>
          <w:b/>
        </w:rPr>
      </w:pPr>
      <w:r w:rsidRPr="00E61C02">
        <w:rPr>
          <w:rFonts w:asciiTheme="minorHAnsi" w:hAnsiTheme="minorHAnsi"/>
          <w:b/>
        </w:rPr>
        <w:t>Welcome, competition law reminder and apologies for absence</w:t>
      </w:r>
    </w:p>
    <w:p w14:paraId="3C074737" w14:textId="50657975" w:rsidR="00EF2A26" w:rsidRPr="00E61C02" w:rsidRDefault="00D03266" w:rsidP="00D03266">
      <w:pPr>
        <w:pStyle w:val="Default"/>
        <w:rPr>
          <w:rFonts w:asciiTheme="minorHAnsi" w:hAnsiTheme="minorHAnsi"/>
        </w:rPr>
      </w:pPr>
      <w:r w:rsidRPr="00E61C02">
        <w:rPr>
          <w:rFonts w:asciiTheme="minorHAnsi" w:hAnsiTheme="minorHAnsi"/>
        </w:rPr>
        <w:t xml:space="preserve">All attendees were reminded of </w:t>
      </w:r>
      <w:r w:rsidR="0081568A" w:rsidRPr="00E61C02">
        <w:rPr>
          <w:rFonts w:asciiTheme="minorHAnsi" w:hAnsiTheme="minorHAnsi"/>
        </w:rPr>
        <w:t>the requirement to comply with C</w:t>
      </w:r>
      <w:r w:rsidRPr="00E61C02">
        <w:rPr>
          <w:rFonts w:asciiTheme="minorHAnsi" w:hAnsiTheme="minorHAnsi"/>
        </w:rPr>
        <w:t>ompetition Law</w:t>
      </w:r>
      <w:r w:rsidR="003375B7">
        <w:rPr>
          <w:rFonts w:asciiTheme="minorHAnsi" w:hAnsiTheme="minorHAnsi"/>
        </w:rPr>
        <w:t>.</w:t>
      </w:r>
      <w:r w:rsidR="006A5F78">
        <w:rPr>
          <w:rFonts w:asciiTheme="minorHAnsi" w:hAnsiTheme="minorHAnsi"/>
        </w:rPr>
        <w:t xml:space="preserve"> </w:t>
      </w:r>
      <w:r w:rsidR="00EF2A26" w:rsidRPr="00E61C02">
        <w:rPr>
          <w:rFonts w:asciiTheme="minorHAnsi" w:hAnsiTheme="minorHAnsi"/>
        </w:rPr>
        <w:t xml:space="preserve">Apologies were received from </w:t>
      </w:r>
      <w:r w:rsidR="002927BE">
        <w:rPr>
          <w:rFonts w:asciiTheme="minorHAnsi" w:hAnsiTheme="minorHAnsi"/>
        </w:rPr>
        <w:t>Jo Bray,</w:t>
      </w:r>
      <w:r w:rsidR="00E3739E">
        <w:rPr>
          <w:rFonts w:asciiTheme="minorHAnsi" w:hAnsiTheme="minorHAnsi"/>
        </w:rPr>
        <w:t xml:space="preserve"> Ellen Daniels, Philip Law &amp; Matt Davies.</w:t>
      </w:r>
      <w:r w:rsidR="00B8325C">
        <w:rPr>
          <w:rFonts w:asciiTheme="minorHAnsi" w:hAnsiTheme="minorHAnsi"/>
        </w:rPr>
        <w:t xml:space="preserve"> </w:t>
      </w:r>
      <w:r w:rsidR="0081568A" w:rsidRPr="00E61C02">
        <w:rPr>
          <w:rFonts w:asciiTheme="minorHAnsi" w:hAnsiTheme="minorHAnsi"/>
        </w:rPr>
        <w:t>Lee Vousden</w:t>
      </w:r>
      <w:r w:rsidR="00F80102" w:rsidRPr="00E61C02">
        <w:rPr>
          <w:rFonts w:asciiTheme="minorHAnsi" w:hAnsiTheme="minorHAnsi"/>
        </w:rPr>
        <w:t xml:space="preserve"> </w:t>
      </w:r>
      <w:r w:rsidR="00130E44" w:rsidRPr="00E61C02">
        <w:rPr>
          <w:rFonts w:asciiTheme="minorHAnsi" w:hAnsiTheme="minorHAnsi"/>
        </w:rPr>
        <w:t>will</w:t>
      </w:r>
      <w:r w:rsidR="00BF4E2B" w:rsidRPr="00E61C02">
        <w:rPr>
          <w:rFonts w:asciiTheme="minorHAnsi" w:hAnsiTheme="minorHAnsi"/>
        </w:rPr>
        <w:t xml:space="preserve"> represent BEIS </w:t>
      </w:r>
      <w:r w:rsidR="002158C3" w:rsidRPr="00E61C02">
        <w:rPr>
          <w:rFonts w:asciiTheme="minorHAnsi" w:hAnsiTheme="minorHAnsi"/>
        </w:rPr>
        <w:t xml:space="preserve">and </w:t>
      </w:r>
      <w:r w:rsidR="00F55667" w:rsidRPr="00E61C02">
        <w:rPr>
          <w:rFonts w:asciiTheme="minorHAnsi" w:hAnsiTheme="minorHAnsi"/>
        </w:rPr>
        <w:t>is</w:t>
      </w:r>
      <w:r w:rsidR="00F973C5" w:rsidRPr="00E61C02">
        <w:rPr>
          <w:rFonts w:asciiTheme="minorHAnsi" w:hAnsiTheme="minorHAnsi"/>
        </w:rPr>
        <w:t xml:space="preserve"> scheduled to join </w:t>
      </w:r>
      <w:r w:rsidR="00130E44" w:rsidRPr="00E61C02">
        <w:rPr>
          <w:rFonts w:asciiTheme="minorHAnsi" w:hAnsiTheme="minorHAnsi"/>
        </w:rPr>
        <w:t xml:space="preserve">the meeting </w:t>
      </w:r>
      <w:r w:rsidR="00F973C5" w:rsidRPr="00E61C02">
        <w:rPr>
          <w:rFonts w:asciiTheme="minorHAnsi" w:hAnsiTheme="minorHAnsi"/>
        </w:rPr>
        <w:t xml:space="preserve">at </w:t>
      </w:r>
      <w:r w:rsidR="002B1D46" w:rsidRPr="00E61C02">
        <w:rPr>
          <w:rFonts w:asciiTheme="minorHAnsi" w:hAnsiTheme="minorHAnsi"/>
        </w:rPr>
        <w:t xml:space="preserve">approximately </w:t>
      </w:r>
      <w:r w:rsidR="00130E44" w:rsidRPr="006A5F78">
        <w:rPr>
          <w:rFonts w:asciiTheme="minorHAnsi" w:hAnsiTheme="minorHAnsi"/>
        </w:rPr>
        <w:t>11:30</w:t>
      </w:r>
      <w:r w:rsidR="00575B03" w:rsidRPr="00E61C02">
        <w:rPr>
          <w:rFonts w:asciiTheme="minorHAnsi" w:hAnsiTheme="minorHAnsi"/>
        </w:rPr>
        <w:t>.</w:t>
      </w:r>
    </w:p>
    <w:p w14:paraId="539C86F4" w14:textId="381C9B97" w:rsidR="00714E93" w:rsidRPr="00E61C02" w:rsidRDefault="00714E93" w:rsidP="00D03266">
      <w:pPr>
        <w:pStyle w:val="Default"/>
        <w:rPr>
          <w:rFonts w:asciiTheme="minorHAnsi" w:hAnsiTheme="minorHAnsi"/>
          <w:bCs/>
          <w:u w:val="single"/>
        </w:rPr>
      </w:pPr>
    </w:p>
    <w:p w14:paraId="54C96E5F" w14:textId="4ADE5D03" w:rsidR="008908F8" w:rsidRPr="00BF4A3C" w:rsidRDefault="008908F8" w:rsidP="00E61C02">
      <w:pPr>
        <w:pStyle w:val="Default"/>
        <w:numPr>
          <w:ilvl w:val="0"/>
          <w:numId w:val="2"/>
        </w:numPr>
        <w:ind w:left="567" w:hanging="567"/>
        <w:outlineLvl w:val="0"/>
        <w:rPr>
          <w:rFonts w:asciiTheme="minorHAnsi" w:hAnsiTheme="minorHAnsi"/>
          <w:b/>
          <w:bCs/>
          <w:u w:val="single"/>
        </w:rPr>
      </w:pPr>
      <w:r w:rsidRPr="00E61C02">
        <w:rPr>
          <w:rFonts w:asciiTheme="minorHAnsi" w:hAnsiTheme="minorHAnsi"/>
          <w:b/>
        </w:rPr>
        <w:t xml:space="preserve">Minutes of the ACA meeting held on </w:t>
      </w:r>
      <w:r w:rsidR="00560486">
        <w:rPr>
          <w:rFonts w:asciiTheme="minorHAnsi" w:hAnsiTheme="minorHAnsi"/>
          <w:b/>
        </w:rPr>
        <w:t>20</w:t>
      </w:r>
      <w:r w:rsidR="00560486" w:rsidRPr="00560486">
        <w:rPr>
          <w:rFonts w:asciiTheme="minorHAnsi" w:hAnsiTheme="minorHAnsi"/>
          <w:b/>
          <w:vertAlign w:val="superscript"/>
        </w:rPr>
        <w:t>th</w:t>
      </w:r>
      <w:r w:rsidR="00560486">
        <w:rPr>
          <w:rFonts w:asciiTheme="minorHAnsi" w:hAnsiTheme="minorHAnsi"/>
          <w:b/>
        </w:rPr>
        <w:t xml:space="preserve"> March 2020</w:t>
      </w:r>
    </w:p>
    <w:p w14:paraId="68595CE6" w14:textId="0AD495E4" w:rsidR="00B8325C" w:rsidRDefault="00F55667">
      <w:pPr>
        <w:rPr>
          <w:rFonts w:asciiTheme="minorHAnsi" w:hAnsiTheme="minorHAnsi"/>
        </w:rPr>
      </w:pPr>
      <w:r w:rsidRPr="00E61C02">
        <w:rPr>
          <w:rFonts w:asciiTheme="minorHAnsi" w:hAnsiTheme="minorHAnsi"/>
        </w:rPr>
        <w:t>Corrections</w:t>
      </w:r>
      <w:r w:rsidR="00964568">
        <w:rPr>
          <w:rFonts w:asciiTheme="minorHAnsi" w:hAnsiTheme="minorHAnsi"/>
        </w:rPr>
        <w:t>/additions</w:t>
      </w:r>
      <w:r w:rsidR="001D1F72">
        <w:rPr>
          <w:rFonts w:asciiTheme="minorHAnsi" w:hAnsiTheme="minorHAnsi"/>
        </w:rPr>
        <w:t xml:space="preserve"> -</w:t>
      </w:r>
      <w:r w:rsidR="000D1568">
        <w:rPr>
          <w:rFonts w:asciiTheme="minorHAnsi" w:hAnsiTheme="minorHAnsi"/>
        </w:rPr>
        <w:t>amendments</w:t>
      </w:r>
      <w:r w:rsidR="00B8325C">
        <w:rPr>
          <w:rFonts w:asciiTheme="minorHAnsi" w:hAnsiTheme="minorHAnsi"/>
        </w:rPr>
        <w:t>. Page 4/BPR</w:t>
      </w:r>
      <w:r w:rsidR="009B5F4C">
        <w:rPr>
          <w:rFonts w:asciiTheme="minorHAnsi" w:hAnsiTheme="minorHAnsi"/>
        </w:rPr>
        <w:t xml:space="preserve">– </w:t>
      </w:r>
      <w:r w:rsidR="00B8325C">
        <w:rPr>
          <w:rFonts w:asciiTheme="minorHAnsi" w:hAnsiTheme="minorHAnsi"/>
        </w:rPr>
        <w:t>First reference should be A</w:t>
      </w:r>
      <w:r w:rsidR="009B5F4C">
        <w:rPr>
          <w:rFonts w:asciiTheme="minorHAnsi" w:hAnsiTheme="minorHAnsi"/>
        </w:rPr>
        <w:t>rticle 55 not Art</w:t>
      </w:r>
      <w:r w:rsidR="00B8325C">
        <w:rPr>
          <w:rFonts w:asciiTheme="minorHAnsi" w:hAnsiTheme="minorHAnsi"/>
        </w:rPr>
        <w:t>icle</w:t>
      </w:r>
      <w:r w:rsidR="009B5F4C">
        <w:rPr>
          <w:rFonts w:asciiTheme="minorHAnsi" w:hAnsiTheme="minorHAnsi"/>
        </w:rPr>
        <w:t xml:space="preserve"> 95</w:t>
      </w:r>
      <w:r w:rsidR="00B8325C">
        <w:rPr>
          <w:rFonts w:asciiTheme="minorHAnsi" w:hAnsiTheme="minorHAnsi"/>
        </w:rPr>
        <w:t xml:space="preserve">. In </w:t>
      </w:r>
      <w:r w:rsidR="009B5F4C">
        <w:rPr>
          <w:rFonts w:asciiTheme="minorHAnsi" w:hAnsiTheme="minorHAnsi"/>
        </w:rPr>
        <w:t xml:space="preserve">AOB </w:t>
      </w:r>
      <w:r w:rsidR="00B8325C">
        <w:rPr>
          <w:rFonts w:asciiTheme="minorHAnsi" w:hAnsiTheme="minorHAnsi"/>
        </w:rPr>
        <w:t xml:space="preserve">correct typos. </w:t>
      </w:r>
      <w:r w:rsidR="00150F8D">
        <w:rPr>
          <w:rFonts w:asciiTheme="minorHAnsi" w:hAnsiTheme="minorHAnsi"/>
        </w:rPr>
        <w:t>For f</w:t>
      </w:r>
      <w:r w:rsidR="00B8325C">
        <w:rPr>
          <w:rFonts w:asciiTheme="minorHAnsi" w:hAnsiTheme="minorHAnsi"/>
        </w:rPr>
        <w:t>uture minutes it would be helpful to m</w:t>
      </w:r>
      <w:r w:rsidR="00B27690">
        <w:rPr>
          <w:rFonts w:asciiTheme="minorHAnsi" w:hAnsiTheme="minorHAnsi"/>
        </w:rPr>
        <w:t>ake actions a bit clearer</w:t>
      </w:r>
      <w:r w:rsidR="00B8325C">
        <w:rPr>
          <w:rFonts w:asciiTheme="minorHAnsi" w:hAnsiTheme="minorHAnsi"/>
        </w:rPr>
        <w:t>, on page 4</w:t>
      </w:r>
      <w:r w:rsidR="00FE4CDE">
        <w:rPr>
          <w:rFonts w:asciiTheme="minorHAnsi" w:hAnsiTheme="minorHAnsi"/>
        </w:rPr>
        <w:t xml:space="preserve"> </w:t>
      </w:r>
      <w:r w:rsidR="00150F8D">
        <w:rPr>
          <w:rFonts w:asciiTheme="minorHAnsi" w:hAnsiTheme="minorHAnsi"/>
        </w:rPr>
        <w:t xml:space="preserve">of the last minutes </w:t>
      </w:r>
      <w:r w:rsidR="00B8325C">
        <w:rPr>
          <w:rFonts w:asciiTheme="minorHAnsi" w:hAnsiTheme="minorHAnsi"/>
        </w:rPr>
        <w:t xml:space="preserve">JR </w:t>
      </w:r>
      <w:r w:rsidR="00150F8D">
        <w:rPr>
          <w:rFonts w:asciiTheme="minorHAnsi" w:hAnsiTheme="minorHAnsi"/>
        </w:rPr>
        <w:t>offered to</w:t>
      </w:r>
      <w:r w:rsidR="00B8325C">
        <w:rPr>
          <w:rFonts w:asciiTheme="minorHAnsi" w:hAnsiTheme="minorHAnsi"/>
        </w:rPr>
        <w:t xml:space="preserve"> share their HSE correspondence with HSE and JR will do this after this meeting.</w:t>
      </w:r>
    </w:p>
    <w:p w14:paraId="0D5352C3" w14:textId="77777777" w:rsidR="00B8325C" w:rsidRDefault="00B8325C">
      <w:pPr>
        <w:rPr>
          <w:rFonts w:asciiTheme="minorHAnsi" w:hAnsiTheme="minorHAnsi"/>
        </w:rPr>
      </w:pPr>
    </w:p>
    <w:p w14:paraId="4BE4863C" w14:textId="767A1D08" w:rsidR="00B27690" w:rsidRPr="00B8325C" w:rsidRDefault="00B8325C">
      <w:pPr>
        <w:rPr>
          <w:rFonts w:asciiTheme="minorHAnsi" w:hAnsiTheme="minorHAnsi"/>
          <w:b/>
          <w:bCs/>
        </w:rPr>
      </w:pPr>
      <w:r w:rsidRPr="00B8325C">
        <w:rPr>
          <w:rFonts w:asciiTheme="minorHAnsi" w:hAnsiTheme="minorHAnsi"/>
          <w:b/>
          <w:bCs/>
        </w:rPr>
        <w:t>ACTION: JR to share their correspondence with HSE relating to biocidal products after this meeting</w:t>
      </w:r>
      <w:r>
        <w:rPr>
          <w:rFonts w:asciiTheme="minorHAnsi" w:hAnsiTheme="minorHAnsi"/>
          <w:b/>
          <w:bCs/>
        </w:rPr>
        <w:t xml:space="preserve"> (as mentioned in the minutes of the last meeting</w:t>
      </w:r>
      <w:r w:rsidR="00FE4CDE">
        <w:rPr>
          <w:rFonts w:asciiTheme="minorHAnsi" w:hAnsiTheme="minorHAnsi"/>
          <w:b/>
          <w:bCs/>
        </w:rPr>
        <w:t>) [Secretar</w:t>
      </w:r>
      <w:r w:rsidR="00C34C40">
        <w:rPr>
          <w:rFonts w:asciiTheme="minorHAnsi" w:hAnsiTheme="minorHAnsi"/>
          <w:b/>
          <w:bCs/>
        </w:rPr>
        <w:t>y’s</w:t>
      </w:r>
      <w:r w:rsidR="00FE4CDE">
        <w:rPr>
          <w:rFonts w:asciiTheme="minorHAnsi" w:hAnsiTheme="minorHAnsi"/>
          <w:b/>
          <w:bCs/>
        </w:rPr>
        <w:t xml:space="preserve"> note – Done]</w:t>
      </w:r>
    </w:p>
    <w:p w14:paraId="0BFC9E5D" w14:textId="77777777" w:rsidR="001D1F72" w:rsidRPr="00E61C02" w:rsidRDefault="001D1F72">
      <w:pPr>
        <w:rPr>
          <w:rFonts w:ascii="Century Gothic" w:hAnsi="Century Gothic" w:cs="Arial"/>
          <w:b/>
          <w:color w:val="000000"/>
          <w:sz w:val="24"/>
          <w:szCs w:val="24"/>
          <w:lang w:val="en-GB"/>
        </w:rPr>
      </w:pPr>
    </w:p>
    <w:p w14:paraId="14E76BBE" w14:textId="77777777" w:rsidR="00BF4A3C" w:rsidRPr="00E61C02" w:rsidRDefault="00BF4A3C" w:rsidP="00BF4A3C">
      <w:pPr>
        <w:pStyle w:val="Default"/>
        <w:numPr>
          <w:ilvl w:val="0"/>
          <w:numId w:val="2"/>
        </w:numPr>
        <w:ind w:left="567" w:hanging="567"/>
        <w:outlineLvl w:val="0"/>
        <w:rPr>
          <w:rFonts w:asciiTheme="minorHAnsi" w:hAnsiTheme="minorHAnsi"/>
          <w:b/>
          <w:bCs/>
          <w:u w:val="single"/>
        </w:rPr>
      </w:pPr>
      <w:r w:rsidRPr="00E61C02">
        <w:rPr>
          <w:rFonts w:asciiTheme="minorHAnsi" w:hAnsiTheme="minorHAnsi" w:cstheme="minorHAnsi"/>
          <w:b/>
        </w:rPr>
        <w:t>Approval of the Agenda for today including matters arising not on agenda</w:t>
      </w:r>
    </w:p>
    <w:p w14:paraId="3E56343B" w14:textId="54872530" w:rsidR="00B27690" w:rsidRDefault="00BE1AEB" w:rsidP="00150F8D">
      <w:pPr>
        <w:rPr>
          <w:rFonts w:asciiTheme="minorHAnsi" w:hAnsiTheme="minorHAnsi" w:cstheme="minorHAnsi"/>
          <w:bCs/>
        </w:rPr>
      </w:pPr>
      <w:r>
        <w:rPr>
          <w:rFonts w:asciiTheme="minorHAnsi" w:hAnsiTheme="minorHAnsi"/>
        </w:rPr>
        <w:t>There were no m</w:t>
      </w:r>
      <w:r w:rsidR="003375B7">
        <w:rPr>
          <w:rFonts w:asciiTheme="minorHAnsi" w:hAnsiTheme="minorHAnsi"/>
        </w:rPr>
        <w:t>atters arising</w:t>
      </w:r>
      <w:r w:rsidR="00150F8D">
        <w:rPr>
          <w:rFonts w:asciiTheme="minorHAnsi" w:hAnsiTheme="minorHAnsi"/>
        </w:rPr>
        <w:t xml:space="preserve"> and the agenda was accepted with the following additions added under AOB: CBA r</w:t>
      </w:r>
      <w:r w:rsidR="00B27690">
        <w:rPr>
          <w:rFonts w:asciiTheme="minorHAnsi" w:hAnsiTheme="minorHAnsi" w:cstheme="minorHAnsi"/>
          <w:bCs/>
        </w:rPr>
        <w:t>eturn to work seminar</w:t>
      </w:r>
      <w:r w:rsidR="00150F8D">
        <w:rPr>
          <w:rFonts w:asciiTheme="minorHAnsi" w:hAnsiTheme="minorHAnsi" w:cstheme="minorHAnsi"/>
          <w:bCs/>
        </w:rPr>
        <w:t xml:space="preserve">, </w:t>
      </w:r>
      <w:r w:rsidR="00B27690">
        <w:rPr>
          <w:rFonts w:asciiTheme="minorHAnsi" w:hAnsiTheme="minorHAnsi" w:cstheme="minorHAnsi"/>
          <w:bCs/>
        </w:rPr>
        <w:t>TiO2 update</w:t>
      </w:r>
      <w:r w:rsidR="00150F8D">
        <w:rPr>
          <w:rFonts w:asciiTheme="minorHAnsi" w:hAnsiTheme="minorHAnsi" w:cstheme="minorHAnsi"/>
          <w:bCs/>
        </w:rPr>
        <w:t xml:space="preserve">, </w:t>
      </w:r>
      <w:r w:rsidR="00B27690">
        <w:rPr>
          <w:rFonts w:asciiTheme="minorHAnsi" w:hAnsiTheme="minorHAnsi" w:cstheme="minorHAnsi"/>
          <w:bCs/>
        </w:rPr>
        <w:t>Caracal meeting in a couple of weeks, inclusion of propellant in CLP</w:t>
      </w:r>
    </w:p>
    <w:p w14:paraId="70759832" w14:textId="5FAA77DB" w:rsidR="00B27690" w:rsidRDefault="00B27690" w:rsidP="00F67F06">
      <w:pPr>
        <w:pStyle w:val="Default"/>
        <w:outlineLvl w:val="0"/>
        <w:rPr>
          <w:rFonts w:asciiTheme="minorHAnsi" w:hAnsiTheme="minorHAnsi" w:cstheme="minorHAnsi"/>
          <w:bCs/>
        </w:rPr>
      </w:pPr>
    </w:p>
    <w:p w14:paraId="29C4E919" w14:textId="77777777" w:rsidR="00150F8D" w:rsidRDefault="00150F8D" w:rsidP="00F67F06">
      <w:pPr>
        <w:pStyle w:val="Default"/>
        <w:outlineLvl w:val="0"/>
        <w:rPr>
          <w:rFonts w:asciiTheme="minorHAnsi" w:hAnsiTheme="minorHAnsi" w:cstheme="minorHAnsi"/>
          <w:bCs/>
        </w:rPr>
      </w:pPr>
    </w:p>
    <w:p w14:paraId="5038739C" w14:textId="20B8093B" w:rsidR="00560486" w:rsidRDefault="003375B7" w:rsidP="00560486">
      <w:pPr>
        <w:pStyle w:val="Default"/>
        <w:numPr>
          <w:ilvl w:val="0"/>
          <w:numId w:val="14"/>
        </w:numPr>
        <w:outlineLvl w:val="0"/>
        <w:rPr>
          <w:rFonts w:asciiTheme="minorHAnsi" w:hAnsiTheme="minorHAnsi" w:cstheme="minorHAnsi"/>
          <w:b/>
        </w:rPr>
      </w:pPr>
      <w:r>
        <w:rPr>
          <w:rFonts w:asciiTheme="minorHAnsi" w:hAnsiTheme="minorHAnsi" w:cstheme="minorHAnsi"/>
          <w:b/>
        </w:rPr>
        <w:lastRenderedPageBreak/>
        <w:t>C</w:t>
      </w:r>
      <w:r w:rsidR="00F67F06" w:rsidRPr="00F67F06">
        <w:rPr>
          <w:rFonts w:asciiTheme="minorHAnsi" w:hAnsiTheme="minorHAnsi" w:cstheme="minorHAnsi"/>
          <w:b/>
        </w:rPr>
        <w:t>o</w:t>
      </w:r>
      <w:r w:rsidR="00F67F06">
        <w:rPr>
          <w:rFonts w:asciiTheme="minorHAnsi" w:hAnsiTheme="minorHAnsi" w:cstheme="minorHAnsi"/>
          <w:b/>
        </w:rPr>
        <w:t>vid</w:t>
      </w:r>
      <w:r w:rsidR="00F67F06" w:rsidRPr="00F67F06">
        <w:rPr>
          <w:rFonts w:asciiTheme="minorHAnsi" w:hAnsiTheme="minorHAnsi" w:cstheme="minorHAnsi"/>
          <w:b/>
        </w:rPr>
        <w:t xml:space="preserve">-19 </w:t>
      </w:r>
      <w:r w:rsidR="00560486">
        <w:rPr>
          <w:rFonts w:asciiTheme="minorHAnsi" w:hAnsiTheme="minorHAnsi" w:cstheme="minorHAnsi"/>
          <w:b/>
        </w:rPr>
        <w:t>Update</w:t>
      </w:r>
    </w:p>
    <w:p w14:paraId="4F46E2F1" w14:textId="6D7D0E77" w:rsidR="00560486" w:rsidRDefault="00560486" w:rsidP="00560486">
      <w:pPr>
        <w:pStyle w:val="Default"/>
        <w:outlineLvl w:val="0"/>
        <w:rPr>
          <w:rFonts w:asciiTheme="minorHAnsi" w:hAnsiTheme="minorHAnsi" w:cstheme="minorHAnsi"/>
          <w:b/>
        </w:rPr>
      </w:pPr>
    </w:p>
    <w:p w14:paraId="71A0E00A" w14:textId="21514E59" w:rsidR="00560486" w:rsidRDefault="00560486" w:rsidP="00560486">
      <w:pPr>
        <w:pStyle w:val="Default"/>
        <w:numPr>
          <w:ilvl w:val="1"/>
          <w:numId w:val="1"/>
        </w:numPr>
        <w:ind w:left="426" w:hanging="426"/>
        <w:outlineLvl w:val="0"/>
        <w:rPr>
          <w:rFonts w:asciiTheme="minorHAnsi" w:hAnsiTheme="minorHAnsi" w:cstheme="minorHAnsi"/>
          <w:b/>
        </w:rPr>
      </w:pPr>
      <w:r>
        <w:rPr>
          <w:rFonts w:asciiTheme="minorHAnsi" w:hAnsiTheme="minorHAnsi" w:cstheme="minorHAnsi"/>
          <w:b/>
        </w:rPr>
        <w:t>Business Support Schemes</w:t>
      </w:r>
    </w:p>
    <w:p w14:paraId="47376042" w14:textId="086CD5F5" w:rsidR="00560486" w:rsidRPr="00B27690" w:rsidRDefault="00B27690" w:rsidP="00150F8D">
      <w:pPr>
        <w:pStyle w:val="Default"/>
        <w:outlineLvl w:val="0"/>
        <w:rPr>
          <w:rFonts w:asciiTheme="minorHAnsi" w:hAnsiTheme="minorHAnsi" w:cstheme="minorHAnsi"/>
          <w:bCs/>
        </w:rPr>
      </w:pPr>
      <w:r w:rsidRPr="00B27690">
        <w:rPr>
          <w:rFonts w:asciiTheme="minorHAnsi" w:hAnsiTheme="minorHAnsi" w:cstheme="minorHAnsi"/>
          <w:bCs/>
        </w:rPr>
        <w:t>Seen amendments to furloughing provisions</w:t>
      </w:r>
      <w:r w:rsidR="00150F8D">
        <w:rPr>
          <w:rFonts w:asciiTheme="minorHAnsi" w:hAnsiTheme="minorHAnsi" w:cstheme="minorHAnsi"/>
          <w:bCs/>
        </w:rPr>
        <w:t xml:space="preserve"> and what is </w:t>
      </w:r>
      <w:r w:rsidRPr="00B27690">
        <w:rPr>
          <w:rFonts w:asciiTheme="minorHAnsi" w:hAnsiTheme="minorHAnsi" w:cstheme="minorHAnsi"/>
          <w:bCs/>
        </w:rPr>
        <w:t xml:space="preserve">not necessarily common </w:t>
      </w:r>
      <w:r w:rsidR="00150F8D">
        <w:rPr>
          <w:rFonts w:asciiTheme="minorHAnsi" w:hAnsiTheme="minorHAnsi" w:cstheme="minorHAnsi"/>
          <w:bCs/>
        </w:rPr>
        <w:t xml:space="preserve">knowledge, </w:t>
      </w:r>
      <w:r w:rsidRPr="00B27690">
        <w:rPr>
          <w:rFonts w:asciiTheme="minorHAnsi" w:hAnsiTheme="minorHAnsi" w:cstheme="minorHAnsi"/>
          <w:bCs/>
        </w:rPr>
        <w:t xml:space="preserve">under </w:t>
      </w:r>
      <w:r w:rsidR="00150F8D">
        <w:rPr>
          <w:rFonts w:asciiTheme="minorHAnsi" w:hAnsiTheme="minorHAnsi" w:cstheme="minorHAnsi"/>
          <w:bCs/>
        </w:rPr>
        <w:t xml:space="preserve">the </w:t>
      </w:r>
      <w:r w:rsidRPr="00B27690">
        <w:rPr>
          <w:rFonts w:asciiTheme="minorHAnsi" w:hAnsiTheme="minorHAnsi" w:cstheme="minorHAnsi"/>
          <w:bCs/>
        </w:rPr>
        <w:t xml:space="preserve">finance bill </w:t>
      </w:r>
      <w:r w:rsidR="00150F8D">
        <w:rPr>
          <w:rFonts w:asciiTheme="minorHAnsi" w:hAnsiTheme="minorHAnsi" w:cstheme="minorHAnsi"/>
          <w:bCs/>
        </w:rPr>
        <w:t>are</w:t>
      </w:r>
      <w:r w:rsidRPr="00B27690">
        <w:rPr>
          <w:rFonts w:asciiTheme="minorHAnsi" w:hAnsiTheme="minorHAnsi" w:cstheme="minorHAnsi"/>
          <w:bCs/>
        </w:rPr>
        <w:t xml:space="preserve"> furlough fraud provisions. </w:t>
      </w:r>
      <w:r w:rsidR="00150F8D">
        <w:rPr>
          <w:rFonts w:asciiTheme="minorHAnsi" w:hAnsiTheme="minorHAnsi" w:cstheme="minorHAnsi"/>
          <w:bCs/>
        </w:rPr>
        <w:t xml:space="preserve">Apparently </w:t>
      </w:r>
      <w:r w:rsidRPr="00B27690">
        <w:rPr>
          <w:rFonts w:asciiTheme="minorHAnsi" w:hAnsiTheme="minorHAnsi" w:cstheme="minorHAnsi"/>
          <w:bCs/>
        </w:rPr>
        <w:t>3</w:t>
      </w:r>
      <w:r w:rsidR="00325C20">
        <w:rPr>
          <w:rFonts w:asciiTheme="minorHAnsi" w:hAnsiTheme="minorHAnsi" w:cstheme="minorHAnsi"/>
          <w:bCs/>
        </w:rPr>
        <w:t>4</w:t>
      </w:r>
      <w:r w:rsidRPr="00B27690">
        <w:rPr>
          <w:rFonts w:asciiTheme="minorHAnsi" w:hAnsiTheme="minorHAnsi" w:cstheme="minorHAnsi"/>
          <w:bCs/>
        </w:rPr>
        <w:t>% have been working when they shouldn’t whilst on furlough</w:t>
      </w:r>
      <w:r w:rsidR="00325C20">
        <w:rPr>
          <w:rFonts w:asciiTheme="minorHAnsi" w:hAnsiTheme="minorHAnsi" w:cstheme="minorHAnsi"/>
          <w:bCs/>
        </w:rPr>
        <w:t xml:space="preserve"> (surveys undertaken by law firms and trade associations)</w:t>
      </w:r>
      <w:r w:rsidR="00150F8D">
        <w:rPr>
          <w:rFonts w:asciiTheme="minorHAnsi" w:hAnsiTheme="minorHAnsi" w:cstheme="minorHAnsi"/>
          <w:bCs/>
        </w:rPr>
        <w:t>.</w:t>
      </w:r>
      <w:r w:rsidR="00325C20">
        <w:rPr>
          <w:rFonts w:asciiTheme="minorHAnsi" w:hAnsiTheme="minorHAnsi" w:cstheme="minorHAnsi"/>
          <w:bCs/>
        </w:rPr>
        <w:t xml:space="preserve"> HMRC </w:t>
      </w:r>
      <w:r w:rsidR="00150F8D">
        <w:rPr>
          <w:rFonts w:asciiTheme="minorHAnsi" w:hAnsiTheme="minorHAnsi" w:cstheme="minorHAnsi"/>
          <w:bCs/>
        </w:rPr>
        <w:t xml:space="preserve">is </w:t>
      </w:r>
      <w:r w:rsidR="00325C20">
        <w:rPr>
          <w:rFonts w:asciiTheme="minorHAnsi" w:hAnsiTheme="minorHAnsi" w:cstheme="minorHAnsi"/>
          <w:bCs/>
        </w:rPr>
        <w:t>quoting 3000+ whistle blowers</w:t>
      </w:r>
      <w:r w:rsidR="00150F8D">
        <w:rPr>
          <w:rFonts w:asciiTheme="minorHAnsi" w:hAnsiTheme="minorHAnsi" w:cstheme="minorHAnsi"/>
          <w:bCs/>
        </w:rPr>
        <w:t xml:space="preserve"> and t</w:t>
      </w:r>
      <w:r w:rsidRPr="00B27690">
        <w:rPr>
          <w:rFonts w:asciiTheme="minorHAnsi" w:hAnsiTheme="minorHAnsi" w:cstheme="minorHAnsi"/>
          <w:bCs/>
        </w:rPr>
        <w:t>his is down to employers expecting furloughed staff t</w:t>
      </w:r>
      <w:r>
        <w:rPr>
          <w:rFonts w:asciiTheme="minorHAnsi" w:hAnsiTheme="minorHAnsi" w:cstheme="minorHAnsi"/>
          <w:bCs/>
        </w:rPr>
        <w:t>o</w:t>
      </w:r>
      <w:r w:rsidRPr="00B27690">
        <w:rPr>
          <w:rFonts w:asciiTheme="minorHAnsi" w:hAnsiTheme="minorHAnsi" w:cstheme="minorHAnsi"/>
          <w:bCs/>
        </w:rPr>
        <w:t xml:space="preserve"> work.</w:t>
      </w:r>
      <w:r>
        <w:rPr>
          <w:rFonts w:asciiTheme="minorHAnsi" w:hAnsiTheme="minorHAnsi" w:cstheme="minorHAnsi"/>
          <w:bCs/>
        </w:rPr>
        <w:t xml:space="preserve"> Some big companies are taking furlough money when they don’t really need to. There will be a </w:t>
      </w:r>
      <w:r w:rsidR="0012264A">
        <w:rPr>
          <w:rFonts w:asciiTheme="minorHAnsi" w:hAnsiTheme="minorHAnsi" w:cstheme="minorHAnsi"/>
          <w:bCs/>
        </w:rPr>
        <w:t>30-day</w:t>
      </w:r>
      <w:r>
        <w:rPr>
          <w:rFonts w:asciiTheme="minorHAnsi" w:hAnsiTheme="minorHAnsi" w:cstheme="minorHAnsi"/>
          <w:bCs/>
        </w:rPr>
        <w:t xml:space="preserve"> amnesty for companies to declare accidental or deliberate mis-claiming and pay</w:t>
      </w:r>
      <w:r w:rsidR="00150F8D">
        <w:rPr>
          <w:rFonts w:asciiTheme="minorHAnsi" w:hAnsiTheme="minorHAnsi" w:cstheme="minorHAnsi"/>
          <w:bCs/>
        </w:rPr>
        <w:t xml:space="preserve"> money </w:t>
      </w:r>
      <w:r>
        <w:rPr>
          <w:rFonts w:asciiTheme="minorHAnsi" w:hAnsiTheme="minorHAnsi" w:cstheme="minorHAnsi"/>
          <w:bCs/>
        </w:rPr>
        <w:t xml:space="preserve">back. </w:t>
      </w:r>
      <w:r w:rsidR="00325C20">
        <w:rPr>
          <w:rFonts w:asciiTheme="minorHAnsi" w:hAnsiTheme="minorHAnsi" w:cstheme="minorHAnsi"/>
          <w:bCs/>
        </w:rPr>
        <w:t>Also,</w:t>
      </w:r>
      <w:r>
        <w:rPr>
          <w:rFonts w:asciiTheme="minorHAnsi" w:hAnsiTheme="minorHAnsi" w:cstheme="minorHAnsi"/>
          <w:bCs/>
        </w:rPr>
        <w:t xml:space="preserve"> if firms become insolvent then action </w:t>
      </w:r>
      <w:r w:rsidR="00150F8D">
        <w:rPr>
          <w:rFonts w:asciiTheme="minorHAnsi" w:hAnsiTheme="minorHAnsi" w:cstheme="minorHAnsi"/>
          <w:bCs/>
        </w:rPr>
        <w:t xml:space="preserve">will be able to be taken </w:t>
      </w:r>
      <w:r>
        <w:rPr>
          <w:rFonts w:asciiTheme="minorHAnsi" w:hAnsiTheme="minorHAnsi" w:cstheme="minorHAnsi"/>
          <w:bCs/>
        </w:rPr>
        <w:t>against directors.</w:t>
      </w:r>
    </w:p>
    <w:p w14:paraId="1CBBE614" w14:textId="68C3BF05" w:rsidR="00560486" w:rsidRDefault="00560486" w:rsidP="00560486">
      <w:pPr>
        <w:pStyle w:val="Default"/>
        <w:ind w:left="426" w:hanging="426"/>
        <w:outlineLvl w:val="0"/>
        <w:rPr>
          <w:rFonts w:asciiTheme="minorHAnsi" w:hAnsiTheme="minorHAnsi" w:cstheme="minorHAnsi"/>
          <w:bCs/>
        </w:rPr>
      </w:pPr>
    </w:p>
    <w:p w14:paraId="38841442" w14:textId="7233DAE0" w:rsidR="00B27690" w:rsidRDefault="00B27690" w:rsidP="00560486">
      <w:pPr>
        <w:pStyle w:val="Default"/>
        <w:ind w:left="426" w:hanging="426"/>
        <w:outlineLvl w:val="0"/>
        <w:rPr>
          <w:rFonts w:asciiTheme="minorHAnsi" w:hAnsiTheme="minorHAnsi" w:cstheme="minorHAnsi"/>
          <w:bCs/>
        </w:rPr>
      </w:pPr>
      <w:r>
        <w:rPr>
          <w:rFonts w:asciiTheme="minorHAnsi" w:hAnsiTheme="minorHAnsi" w:cstheme="minorHAnsi"/>
          <w:bCs/>
        </w:rPr>
        <w:t xml:space="preserve">Guidance </w:t>
      </w:r>
      <w:r w:rsidR="00150F8D">
        <w:rPr>
          <w:rFonts w:asciiTheme="minorHAnsi" w:hAnsiTheme="minorHAnsi" w:cstheme="minorHAnsi"/>
          <w:bCs/>
        </w:rPr>
        <w:t xml:space="preserve">from </w:t>
      </w:r>
      <w:r>
        <w:rPr>
          <w:rFonts w:asciiTheme="minorHAnsi" w:hAnsiTheme="minorHAnsi" w:cstheme="minorHAnsi"/>
          <w:bCs/>
        </w:rPr>
        <w:t xml:space="preserve">HMG </w:t>
      </w:r>
      <w:r w:rsidR="00150F8D">
        <w:rPr>
          <w:rFonts w:asciiTheme="minorHAnsi" w:hAnsiTheme="minorHAnsi" w:cstheme="minorHAnsi"/>
          <w:bCs/>
        </w:rPr>
        <w:t>on</w:t>
      </w:r>
      <w:r>
        <w:rPr>
          <w:rFonts w:asciiTheme="minorHAnsi" w:hAnsiTheme="minorHAnsi" w:cstheme="minorHAnsi"/>
          <w:bCs/>
        </w:rPr>
        <w:t xml:space="preserve"> how you can go about repaying furlough grants came out this morning.</w:t>
      </w:r>
    </w:p>
    <w:p w14:paraId="62D79044" w14:textId="02C65AFF" w:rsidR="00B27690" w:rsidRDefault="00B27690" w:rsidP="00560486">
      <w:pPr>
        <w:pStyle w:val="Default"/>
        <w:ind w:left="426" w:hanging="426"/>
        <w:outlineLvl w:val="0"/>
        <w:rPr>
          <w:rFonts w:asciiTheme="minorHAnsi" w:hAnsiTheme="minorHAnsi" w:cstheme="minorHAnsi"/>
          <w:bCs/>
        </w:rPr>
      </w:pPr>
    </w:p>
    <w:p w14:paraId="0E9D9765" w14:textId="4DA3C2C6" w:rsidR="00B27690" w:rsidRDefault="00150F8D" w:rsidP="00560486">
      <w:pPr>
        <w:pStyle w:val="Default"/>
        <w:ind w:left="426" w:hanging="426"/>
        <w:outlineLvl w:val="0"/>
        <w:rPr>
          <w:rFonts w:asciiTheme="minorHAnsi" w:hAnsiTheme="minorHAnsi" w:cstheme="minorHAnsi"/>
          <w:bCs/>
        </w:rPr>
      </w:pPr>
      <w:r>
        <w:rPr>
          <w:rFonts w:asciiTheme="minorHAnsi" w:hAnsiTheme="minorHAnsi" w:cstheme="minorHAnsi"/>
          <w:bCs/>
        </w:rPr>
        <w:t xml:space="preserve">There is </w:t>
      </w:r>
      <w:r w:rsidR="00B27690">
        <w:rPr>
          <w:rFonts w:asciiTheme="minorHAnsi" w:hAnsiTheme="minorHAnsi" w:cstheme="minorHAnsi"/>
          <w:bCs/>
        </w:rPr>
        <w:t>guidance from BEIS</w:t>
      </w:r>
      <w:r>
        <w:rPr>
          <w:rFonts w:asciiTheme="minorHAnsi" w:hAnsiTheme="minorHAnsi" w:cstheme="minorHAnsi"/>
          <w:bCs/>
        </w:rPr>
        <w:t xml:space="preserve"> regarding how to deal with returning to work and managing people.</w:t>
      </w:r>
    </w:p>
    <w:p w14:paraId="205A7F59" w14:textId="4AD449A8" w:rsidR="00B27690" w:rsidRDefault="00B27690" w:rsidP="00560486">
      <w:pPr>
        <w:pStyle w:val="Default"/>
        <w:ind w:left="426" w:hanging="426"/>
        <w:outlineLvl w:val="0"/>
        <w:rPr>
          <w:rFonts w:asciiTheme="minorHAnsi" w:hAnsiTheme="minorHAnsi" w:cstheme="minorHAnsi"/>
          <w:bCs/>
        </w:rPr>
      </w:pPr>
    </w:p>
    <w:p w14:paraId="4D1A8115" w14:textId="0E659432" w:rsidR="00B27690" w:rsidRPr="00B27690" w:rsidRDefault="00B27690" w:rsidP="00150F8D">
      <w:pPr>
        <w:pStyle w:val="Default"/>
        <w:outlineLvl w:val="0"/>
        <w:rPr>
          <w:rFonts w:asciiTheme="minorHAnsi" w:hAnsiTheme="minorHAnsi" w:cstheme="minorHAnsi"/>
          <w:bCs/>
        </w:rPr>
      </w:pPr>
      <w:r>
        <w:rPr>
          <w:rFonts w:asciiTheme="minorHAnsi" w:hAnsiTheme="minorHAnsi" w:cstheme="minorHAnsi"/>
          <w:bCs/>
        </w:rPr>
        <w:t xml:space="preserve">SE </w:t>
      </w:r>
      <w:r w:rsidR="00150F8D">
        <w:rPr>
          <w:rFonts w:asciiTheme="minorHAnsi" w:hAnsiTheme="minorHAnsi" w:cstheme="minorHAnsi"/>
          <w:bCs/>
        </w:rPr>
        <w:t>added that they</w:t>
      </w:r>
      <w:r>
        <w:rPr>
          <w:rFonts w:asciiTheme="minorHAnsi" w:hAnsiTheme="minorHAnsi" w:cstheme="minorHAnsi"/>
          <w:bCs/>
        </w:rPr>
        <w:t xml:space="preserve"> don’t hear from comp</w:t>
      </w:r>
      <w:r w:rsidR="00325C20">
        <w:rPr>
          <w:rFonts w:asciiTheme="minorHAnsi" w:hAnsiTheme="minorHAnsi" w:cstheme="minorHAnsi"/>
          <w:bCs/>
        </w:rPr>
        <w:t>an</w:t>
      </w:r>
      <w:r>
        <w:rPr>
          <w:rFonts w:asciiTheme="minorHAnsi" w:hAnsiTheme="minorHAnsi" w:cstheme="minorHAnsi"/>
          <w:bCs/>
        </w:rPr>
        <w:t xml:space="preserve">ies </w:t>
      </w:r>
      <w:r w:rsidR="00325C20">
        <w:rPr>
          <w:rFonts w:asciiTheme="minorHAnsi" w:hAnsiTheme="minorHAnsi" w:cstheme="minorHAnsi"/>
          <w:bCs/>
        </w:rPr>
        <w:t xml:space="preserve">abusing </w:t>
      </w:r>
      <w:r w:rsidR="00150F8D">
        <w:rPr>
          <w:rFonts w:asciiTheme="minorHAnsi" w:hAnsiTheme="minorHAnsi" w:cstheme="minorHAnsi"/>
          <w:bCs/>
        </w:rPr>
        <w:t xml:space="preserve">the system, but </w:t>
      </w:r>
      <w:r w:rsidR="00325C20">
        <w:rPr>
          <w:rFonts w:asciiTheme="minorHAnsi" w:hAnsiTheme="minorHAnsi" w:cstheme="minorHAnsi"/>
          <w:bCs/>
        </w:rPr>
        <w:t xml:space="preserve">it is a job retention scheme, so </w:t>
      </w:r>
      <w:r w:rsidR="00150F8D">
        <w:rPr>
          <w:rFonts w:asciiTheme="minorHAnsi" w:hAnsiTheme="minorHAnsi" w:cstheme="minorHAnsi"/>
          <w:bCs/>
        </w:rPr>
        <w:t xml:space="preserve">companies </w:t>
      </w:r>
      <w:r w:rsidR="00325C20">
        <w:rPr>
          <w:rFonts w:asciiTheme="minorHAnsi" w:hAnsiTheme="minorHAnsi" w:cstheme="minorHAnsi"/>
          <w:bCs/>
        </w:rPr>
        <w:t xml:space="preserve">should not take the money if </w:t>
      </w:r>
      <w:r w:rsidR="00150F8D">
        <w:rPr>
          <w:rFonts w:asciiTheme="minorHAnsi" w:hAnsiTheme="minorHAnsi" w:cstheme="minorHAnsi"/>
          <w:bCs/>
        </w:rPr>
        <w:t>they intend</w:t>
      </w:r>
      <w:r w:rsidR="00325C20">
        <w:rPr>
          <w:rFonts w:asciiTheme="minorHAnsi" w:hAnsiTheme="minorHAnsi" w:cstheme="minorHAnsi"/>
          <w:bCs/>
        </w:rPr>
        <w:t xml:space="preserve"> </w:t>
      </w:r>
      <w:r w:rsidR="00150F8D">
        <w:rPr>
          <w:rFonts w:asciiTheme="minorHAnsi" w:hAnsiTheme="minorHAnsi" w:cstheme="minorHAnsi"/>
          <w:bCs/>
        </w:rPr>
        <w:t>to lose staff. There may be many</w:t>
      </w:r>
      <w:r w:rsidR="00325C20">
        <w:rPr>
          <w:rFonts w:asciiTheme="minorHAnsi" w:hAnsiTheme="minorHAnsi" w:cstheme="minorHAnsi"/>
          <w:bCs/>
        </w:rPr>
        <w:t xml:space="preserve"> firms who require furlough in Q3/4 but are not eligible. In </w:t>
      </w:r>
      <w:r w:rsidR="00150F8D">
        <w:rPr>
          <w:rFonts w:asciiTheme="minorHAnsi" w:hAnsiTheme="minorHAnsi" w:cstheme="minorHAnsi"/>
          <w:bCs/>
        </w:rPr>
        <w:t>fact,</w:t>
      </w:r>
      <w:r w:rsidR="00325C20">
        <w:rPr>
          <w:rFonts w:asciiTheme="minorHAnsi" w:hAnsiTheme="minorHAnsi" w:cstheme="minorHAnsi"/>
          <w:bCs/>
        </w:rPr>
        <w:t xml:space="preserve"> this is needed to avoid redundancies later in the year.</w:t>
      </w:r>
      <w:r w:rsidR="00EF54BB">
        <w:rPr>
          <w:rFonts w:asciiTheme="minorHAnsi" w:hAnsiTheme="minorHAnsi" w:cstheme="minorHAnsi"/>
          <w:bCs/>
        </w:rPr>
        <w:t xml:space="preserve"> Agreed to raise with LV/BEIS later.</w:t>
      </w:r>
    </w:p>
    <w:p w14:paraId="3E2214BF" w14:textId="77777777" w:rsidR="00560486" w:rsidRDefault="00560486" w:rsidP="00150F8D">
      <w:pPr>
        <w:pStyle w:val="Default"/>
        <w:outlineLvl w:val="0"/>
        <w:rPr>
          <w:rFonts w:asciiTheme="minorHAnsi" w:hAnsiTheme="minorHAnsi" w:cstheme="minorHAnsi"/>
          <w:b/>
        </w:rPr>
      </w:pPr>
    </w:p>
    <w:p w14:paraId="1CCD919B" w14:textId="3C82B3DC" w:rsidR="00560486" w:rsidRDefault="00560486" w:rsidP="00560486">
      <w:pPr>
        <w:pStyle w:val="Default"/>
        <w:numPr>
          <w:ilvl w:val="1"/>
          <w:numId w:val="1"/>
        </w:numPr>
        <w:ind w:left="426" w:hanging="426"/>
        <w:outlineLvl w:val="0"/>
        <w:rPr>
          <w:rFonts w:asciiTheme="minorHAnsi" w:hAnsiTheme="minorHAnsi" w:cstheme="minorHAnsi"/>
          <w:b/>
        </w:rPr>
      </w:pPr>
      <w:r>
        <w:rPr>
          <w:rFonts w:asciiTheme="minorHAnsi" w:hAnsiTheme="minorHAnsi" w:cstheme="minorHAnsi"/>
          <w:b/>
        </w:rPr>
        <w:t>Social Distancing</w:t>
      </w:r>
    </w:p>
    <w:p w14:paraId="7D3ADBE8" w14:textId="412D580C" w:rsidR="00560486" w:rsidRDefault="00EF54BB" w:rsidP="00150F8D">
      <w:pPr>
        <w:pStyle w:val="Default"/>
        <w:outlineLvl w:val="0"/>
        <w:rPr>
          <w:rFonts w:asciiTheme="minorHAnsi" w:hAnsiTheme="minorHAnsi" w:cstheme="minorHAnsi"/>
          <w:bCs/>
        </w:rPr>
      </w:pPr>
      <w:r>
        <w:rPr>
          <w:rFonts w:asciiTheme="minorHAnsi" w:hAnsiTheme="minorHAnsi" w:cstheme="minorHAnsi"/>
          <w:bCs/>
        </w:rPr>
        <w:t>BEIS h</w:t>
      </w:r>
      <w:r w:rsidR="00B27690" w:rsidRPr="00325C20">
        <w:rPr>
          <w:rFonts w:asciiTheme="minorHAnsi" w:hAnsiTheme="minorHAnsi" w:cstheme="minorHAnsi"/>
          <w:bCs/>
        </w:rPr>
        <w:t>ave been consulting</w:t>
      </w:r>
      <w:r w:rsidR="00150F8D">
        <w:rPr>
          <w:rFonts w:asciiTheme="minorHAnsi" w:hAnsiTheme="minorHAnsi" w:cstheme="minorHAnsi"/>
          <w:bCs/>
        </w:rPr>
        <w:t xml:space="preserve"> and more</w:t>
      </w:r>
      <w:r w:rsidR="00B27690" w:rsidRPr="00325C20">
        <w:rPr>
          <w:rFonts w:asciiTheme="minorHAnsi" w:hAnsiTheme="minorHAnsi" w:cstheme="minorHAnsi"/>
          <w:bCs/>
        </w:rPr>
        <w:t xml:space="preserve"> clarity</w:t>
      </w:r>
      <w:r w:rsidR="00150F8D">
        <w:rPr>
          <w:rFonts w:asciiTheme="minorHAnsi" w:hAnsiTheme="minorHAnsi" w:cstheme="minorHAnsi"/>
          <w:bCs/>
        </w:rPr>
        <w:t xml:space="preserve"> is needed regarding the </w:t>
      </w:r>
      <w:r w:rsidR="00B27690" w:rsidRPr="00325C20">
        <w:rPr>
          <w:rFonts w:asciiTheme="minorHAnsi" w:hAnsiTheme="minorHAnsi" w:cstheme="minorHAnsi"/>
          <w:bCs/>
        </w:rPr>
        <w:t xml:space="preserve">1m+ control measures. </w:t>
      </w:r>
      <w:r w:rsidR="00150F8D">
        <w:rPr>
          <w:rFonts w:asciiTheme="minorHAnsi" w:hAnsiTheme="minorHAnsi" w:cstheme="minorHAnsi"/>
          <w:bCs/>
        </w:rPr>
        <w:t>It would have been b</w:t>
      </w:r>
      <w:r w:rsidR="00B27690" w:rsidRPr="00325C20">
        <w:rPr>
          <w:rFonts w:asciiTheme="minorHAnsi" w:hAnsiTheme="minorHAnsi" w:cstheme="minorHAnsi"/>
          <w:bCs/>
        </w:rPr>
        <w:t xml:space="preserve">etter if </w:t>
      </w:r>
      <w:r w:rsidR="00150F8D">
        <w:rPr>
          <w:rFonts w:asciiTheme="minorHAnsi" w:hAnsiTheme="minorHAnsi" w:cstheme="minorHAnsi"/>
          <w:bCs/>
        </w:rPr>
        <w:t xml:space="preserve">it had been </w:t>
      </w:r>
      <w:r w:rsidR="00B27690" w:rsidRPr="00325C20">
        <w:rPr>
          <w:rFonts w:asciiTheme="minorHAnsi" w:hAnsiTheme="minorHAnsi" w:cstheme="minorHAnsi"/>
          <w:bCs/>
        </w:rPr>
        <w:t>treat</w:t>
      </w:r>
      <w:r w:rsidR="00150F8D">
        <w:rPr>
          <w:rFonts w:asciiTheme="minorHAnsi" w:hAnsiTheme="minorHAnsi" w:cstheme="minorHAnsi"/>
          <w:bCs/>
        </w:rPr>
        <w:t>ed</w:t>
      </w:r>
      <w:r w:rsidR="00B27690" w:rsidRPr="00325C20">
        <w:rPr>
          <w:rFonts w:asciiTheme="minorHAnsi" w:hAnsiTheme="minorHAnsi" w:cstheme="minorHAnsi"/>
          <w:bCs/>
        </w:rPr>
        <w:t xml:space="preserve"> as </w:t>
      </w:r>
      <w:r w:rsidR="00150F8D">
        <w:rPr>
          <w:rFonts w:asciiTheme="minorHAnsi" w:hAnsiTheme="minorHAnsi" w:cstheme="minorHAnsi"/>
          <w:bCs/>
        </w:rPr>
        <w:t xml:space="preserve">an </w:t>
      </w:r>
      <w:r w:rsidR="00B27690" w:rsidRPr="00325C20">
        <w:rPr>
          <w:rFonts w:asciiTheme="minorHAnsi" w:hAnsiTheme="minorHAnsi" w:cstheme="minorHAnsi"/>
          <w:bCs/>
        </w:rPr>
        <w:t xml:space="preserve">HSE </w:t>
      </w:r>
      <w:r>
        <w:rPr>
          <w:rFonts w:asciiTheme="minorHAnsi" w:hAnsiTheme="minorHAnsi" w:cstheme="minorHAnsi"/>
          <w:bCs/>
        </w:rPr>
        <w:t xml:space="preserve">for UK </w:t>
      </w:r>
      <w:r w:rsidR="00B27690" w:rsidRPr="00325C20">
        <w:rPr>
          <w:rFonts w:asciiTheme="minorHAnsi" w:hAnsiTheme="minorHAnsi" w:cstheme="minorHAnsi"/>
          <w:bCs/>
        </w:rPr>
        <w:t>matter to avoid the issues with devolved government</w:t>
      </w:r>
      <w:r>
        <w:rPr>
          <w:rFonts w:asciiTheme="minorHAnsi" w:hAnsiTheme="minorHAnsi" w:cstheme="minorHAnsi"/>
          <w:bCs/>
        </w:rPr>
        <w:t>s</w:t>
      </w:r>
      <w:r w:rsidR="00B27690" w:rsidRPr="00325C20">
        <w:rPr>
          <w:rFonts w:asciiTheme="minorHAnsi" w:hAnsiTheme="minorHAnsi" w:cstheme="minorHAnsi"/>
          <w:bCs/>
        </w:rPr>
        <w:t xml:space="preserve"> and </w:t>
      </w:r>
      <w:r w:rsidR="00150F8D">
        <w:rPr>
          <w:rFonts w:asciiTheme="minorHAnsi" w:hAnsiTheme="minorHAnsi" w:cstheme="minorHAnsi"/>
          <w:bCs/>
        </w:rPr>
        <w:t xml:space="preserve">the </w:t>
      </w:r>
      <w:r w:rsidR="00B27690" w:rsidRPr="00325C20">
        <w:rPr>
          <w:rFonts w:asciiTheme="minorHAnsi" w:hAnsiTheme="minorHAnsi" w:cstheme="minorHAnsi"/>
          <w:bCs/>
        </w:rPr>
        <w:t>mess of different terminology. It is difficult for firms operating across multiple sites</w:t>
      </w:r>
      <w:r w:rsidR="00325C20">
        <w:rPr>
          <w:rFonts w:asciiTheme="minorHAnsi" w:hAnsiTheme="minorHAnsi" w:cstheme="minorHAnsi"/>
          <w:bCs/>
        </w:rPr>
        <w:t xml:space="preserve">. </w:t>
      </w:r>
      <w:r w:rsidR="00150F8D">
        <w:rPr>
          <w:rFonts w:asciiTheme="minorHAnsi" w:hAnsiTheme="minorHAnsi" w:cstheme="minorHAnsi"/>
          <w:bCs/>
        </w:rPr>
        <w:t xml:space="preserve">This </w:t>
      </w:r>
      <w:r>
        <w:rPr>
          <w:rFonts w:asciiTheme="minorHAnsi" w:hAnsiTheme="minorHAnsi" w:cstheme="minorHAnsi"/>
          <w:bCs/>
        </w:rPr>
        <w:t>sh</w:t>
      </w:r>
      <w:r w:rsidR="00150F8D">
        <w:rPr>
          <w:rFonts w:asciiTheme="minorHAnsi" w:hAnsiTheme="minorHAnsi" w:cstheme="minorHAnsi"/>
          <w:bCs/>
        </w:rPr>
        <w:t>ould be r</w:t>
      </w:r>
      <w:r w:rsidR="00325C20">
        <w:rPr>
          <w:rFonts w:asciiTheme="minorHAnsi" w:hAnsiTheme="minorHAnsi" w:cstheme="minorHAnsi"/>
          <w:bCs/>
        </w:rPr>
        <w:t>aise</w:t>
      </w:r>
      <w:r w:rsidR="00150F8D">
        <w:rPr>
          <w:rFonts w:asciiTheme="minorHAnsi" w:hAnsiTheme="minorHAnsi" w:cstheme="minorHAnsi"/>
          <w:bCs/>
        </w:rPr>
        <w:t>d</w:t>
      </w:r>
      <w:r w:rsidR="00325C20">
        <w:rPr>
          <w:rFonts w:asciiTheme="minorHAnsi" w:hAnsiTheme="minorHAnsi" w:cstheme="minorHAnsi"/>
          <w:bCs/>
        </w:rPr>
        <w:t xml:space="preserve"> with LV</w:t>
      </w:r>
      <w:r w:rsidR="00150F8D">
        <w:rPr>
          <w:rFonts w:asciiTheme="minorHAnsi" w:hAnsiTheme="minorHAnsi" w:cstheme="minorHAnsi"/>
          <w:bCs/>
        </w:rPr>
        <w:t>/BEIS</w:t>
      </w:r>
      <w:r w:rsidR="00325C20">
        <w:rPr>
          <w:rFonts w:asciiTheme="minorHAnsi" w:hAnsiTheme="minorHAnsi" w:cstheme="minorHAnsi"/>
          <w:bCs/>
        </w:rPr>
        <w:t xml:space="preserve"> later.</w:t>
      </w:r>
    </w:p>
    <w:p w14:paraId="41A371F0" w14:textId="3656D0D7" w:rsidR="00325C20" w:rsidRDefault="00325C20" w:rsidP="00560486">
      <w:pPr>
        <w:pStyle w:val="Default"/>
        <w:ind w:left="426" w:hanging="426"/>
        <w:outlineLvl w:val="0"/>
        <w:rPr>
          <w:rFonts w:asciiTheme="minorHAnsi" w:hAnsiTheme="minorHAnsi" w:cstheme="minorHAnsi"/>
          <w:bCs/>
        </w:rPr>
      </w:pPr>
    </w:p>
    <w:p w14:paraId="3B969AFA" w14:textId="74323432" w:rsidR="00325C20" w:rsidRDefault="00325C20" w:rsidP="00150F8D">
      <w:pPr>
        <w:pStyle w:val="Default"/>
        <w:outlineLvl w:val="0"/>
        <w:rPr>
          <w:rFonts w:asciiTheme="minorHAnsi" w:hAnsiTheme="minorHAnsi" w:cstheme="minorHAnsi"/>
          <w:bCs/>
        </w:rPr>
      </w:pPr>
      <w:r>
        <w:rPr>
          <w:rFonts w:asciiTheme="minorHAnsi" w:hAnsiTheme="minorHAnsi" w:cstheme="minorHAnsi"/>
          <w:bCs/>
        </w:rPr>
        <w:t>There is an issue with the messaging – ‘work from home if you can’</w:t>
      </w:r>
      <w:r w:rsidR="00150F8D">
        <w:rPr>
          <w:rFonts w:asciiTheme="minorHAnsi" w:hAnsiTheme="minorHAnsi" w:cstheme="minorHAnsi"/>
          <w:bCs/>
        </w:rPr>
        <w:t>,</w:t>
      </w:r>
      <w:r>
        <w:rPr>
          <w:rFonts w:asciiTheme="minorHAnsi" w:hAnsiTheme="minorHAnsi" w:cstheme="minorHAnsi"/>
          <w:bCs/>
        </w:rPr>
        <w:t xml:space="preserve"> 2m if possible </w:t>
      </w:r>
      <w:r w:rsidR="00150F8D">
        <w:rPr>
          <w:rFonts w:asciiTheme="minorHAnsi" w:hAnsiTheme="minorHAnsi" w:cstheme="minorHAnsi"/>
          <w:bCs/>
        </w:rPr>
        <w:t xml:space="preserve">and </w:t>
      </w:r>
      <w:r>
        <w:rPr>
          <w:rFonts w:asciiTheme="minorHAnsi" w:hAnsiTheme="minorHAnsi" w:cstheme="minorHAnsi"/>
          <w:bCs/>
        </w:rPr>
        <w:t>if not 1+</w:t>
      </w:r>
      <w:r w:rsidR="00150F8D">
        <w:rPr>
          <w:rFonts w:asciiTheme="minorHAnsi" w:hAnsiTheme="minorHAnsi" w:cstheme="minorHAnsi"/>
          <w:bCs/>
        </w:rPr>
        <w:t>m. This</w:t>
      </w:r>
      <w:r>
        <w:rPr>
          <w:rFonts w:asciiTheme="minorHAnsi" w:hAnsiTheme="minorHAnsi" w:cstheme="minorHAnsi"/>
          <w:bCs/>
        </w:rPr>
        <w:t xml:space="preserve"> is causing issues as some workers are </w:t>
      </w:r>
      <w:r w:rsidR="00150F8D">
        <w:rPr>
          <w:rFonts w:asciiTheme="minorHAnsi" w:hAnsiTheme="minorHAnsi" w:cstheme="minorHAnsi"/>
          <w:bCs/>
        </w:rPr>
        <w:t xml:space="preserve">reluctant </w:t>
      </w:r>
      <w:r>
        <w:rPr>
          <w:rFonts w:asciiTheme="minorHAnsi" w:hAnsiTheme="minorHAnsi" w:cstheme="minorHAnsi"/>
          <w:bCs/>
        </w:rPr>
        <w:t>to go back to work</w:t>
      </w:r>
      <w:r w:rsidR="00150F8D">
        <w:rPr>
          <w:rFonts w:asciiTheme="minorHAnsi" w:hAnsiTheme="minorHAnsi" w:cstheme="minorHAnsi"/>
          <w:bCs/>
        </w:rPr>
        <w:t>,</w:t>
      </w:r>
      <w:r>
        <w:rPr>
          <w:rFonts w:asciiTheme="minorHAnsi" w:hAnsiTheme="minorHAnsi" w:cstheme="minorHAnsi"/>
          <w:bCs/>
        </w:rPr>
        <w:t xml:space="preserve"> as they believe they are effective </w:t>
      </w:r>
      <w:r w:rsidR="00EF54BB">
        <w:rPr>
          <w:rFonts w:asciiTheme="minorHAnsi" w:hAnsiTheme="minorHAnsi" w:cstheme="minorHAnsi"/>
          <w:bCs/>
        </w:rPr>
        <w:t xml:space="preserve">in </w:t>
      </w:r>
      <w:r>
        <w:rPr>
          <w:rFonts w:asciiTheme="minorHAnsi" w:hAnsiTheme="minorHAnsi" w:cstheme="minorHAnsi"/>
          <w:bCs/>
        </w:rPr>
        <w:t xml:space="preserve">continuing to work at home. Government guidance is going to have to be more specific on guidance. </w:t>
      </w:r>
    </w:p>
    <w:p w14:paraId="3B1B1463" w14:textId="77777777" w:rsidR="00560486" w:rsidRDefault="00560486" w:rsidP="00560486">
      <w:pPr>
        <w:pStyle w:val="Default"/>
        <w:ind w:left="426" w:hanging="426"/>
        <w:outlineLvl w:val="0"/>
        <w:rPr>
          <w:rFonts w:asciiTheme="minorHAnsi" w:hAnsiTheme="minorHAnsi" w:cstheme="minorHAnsi"/>
          <w:b/>
        </w:rPr>
      </w:pPr>
    </w:p>
    <w:p w14:paraId="134E2ABC" w14:textId="18E9F7ED" w:rsidR="00560486" w:rsidRDefault="00560486" w:rsidP="00560486">
      <w:pPr>
        <w:pStyle w:val="Default"/>
        <w:numPr>
          <w:ilvl w:val="1"/>
          <w:numId w:val="1"/>
        </w:numPr>
        <w:ind w:left="426" w:hanging="426"/>
        <w:outlineLvl w:val="0"/>
        <w:rPr>
          <w:rFonts w:asciiTheme="minorHAnsi" w:hAnsiTheme="minorHAnsi" w:cstheme="minorHAnsi"/>
          <w:b/>
        </w:rPr>
      </w:pPr>
      <w:r>
        <w:rPr>
          <w:rFonts w:asciiTheme="minorHAnsi" w:hAnsiTheme="minorHAnsi" w:cstheme="minorHAnsi"/>
          <w:b/>
        </w:rPr>
        <w:t>ACA Members Issues &amp; Return to work plans</w:t>
      </w:r>
    </w:p>
    <w:p w14:paraId="62D91065" w14:textId="3C56CF9A" w:rsidR="00560486" w:rsidRDefault="00560486" w:rsidP="00560486">
      <w:pPr>
        <w:pStyle w:val="Default"/>
        <w:outlineLvl w:val="0"/>
        <w:rPr>
          <w:rFonts w:asciiTheme="minorHAnsi" w:hAnsiTheme="minorHAnsi" w:cstheme="minorHAnsi"/>
          <w:b/>
        </w:rPr>
      </w:pPr>
    </w:p>
    <w:p w14:paraId="002E283D" w14:textId="5B22DEC5" w:rsidR="00F30350" w:rsidRDefault="00325C20" w:rsidP="00560486">
      <w:pPr>
        <w:pStyle w:val="Default"/>
        <w:outlineLvl w:val="0"/>
        <w:rPr>
          <w:rFonts w:asciiTheme="minorHAnsi" w:hAnsiTheme="minorHAnsi" w:cstheme="minorHAnsi"/>
          <w:bCs/>
        </w:rPr>
      </w:pPr>
      <w:r w:rsidRPr="00F30350">
        <w:rPr>
          <w:rFonts w:asciiTheme="minorHAnsi" w:hAnsiTheme="minorHAnsi" w:cstheme="minorHAnsi"/>
          <w:bCs/>
        </w:rPr>
        <w:t>Some small TA</w:t>
      </w:r>
      <w:ins w:id="0" w:author="John" w:date="2020-07-01T10:14:00Z">
        <w:r w:rsidR="00C34C40">
          <w:rPr>
            <w:rFonts w:asciiTheme="minorHAnsi" w:hAnsiTheme="minorHAnsi" w:cstheme="minorHAnsi"/>
            <w:bCs/>
          </w:rPr>
          <w:t>s</w:t>
        </w:r>
      </w:ins>
      <w:r w:rsidRPr="00F30350">
        <w:rPr>
          <w:rFonts w:asciiTheme="minorHAnsi" w:hAnsiTheme="minorHAnsi" w:cstheme="minorHAnsi"/>
          <w:bCs/>
        </w:rPr>
        <w:t xml:space="preserve"> are already working </w:t>
      </w:r>
      <w:r w:rsidR="00EF54BB">
        <w:rPr>
          <w:rFonts w:asciiTheme="minorHAnsi" w:hAnsiTheme="minorHAnsi" w:cstheme="minorHAnsi"/>
          <w:bCs/>
        </w:rPr>
        <w:t xml:space="preserve">and have been throughout </w:t>
      </w:r>
      <w:r w:rsidRPr="00F30350">
        <w:rPr>
          <w:rFonts w:asciiTheme="minorHAnsi" w:hAnsiTheme="minorHAnsi" w:cstheme="minorHAnsi"/>
          <w:bCs/>
        </w:rPr>
        <w:t xml:space="preserve">as the office is at home! </w:t>
      </w:r>
    </w:p>
    <w:p w14:paraId="6BFDEBB0" w14:textId="77777777" w:rsidR="00EF54BB" w:rsidRDefault="00EF54BB" w:rsidP="00560486">
      <w:pPr>
        <w:pStyle w:val="Default"/>
        <w:outlineLvl w:val="0"/>
        <w:rPr>
          <w:rFonts w:asciiTheme="minorHAnsi" w:hAnsiTheme="minorHAnsi" w:cstheme="minorHAnsi"/>
          <w:bCs/>
        </w:rPr>
      </w:pPr>
    </w:p>
    <w:p w14:paraId="0C69A2C4" w14:textId="63C90A59" w:rsidR="00D26A9F" w:rsidRDefault="00325C20" w:rsidP="00560486">
      <w:pPr>
        <w:pStyle w:val="Default"/>
        <w:outlineLvl w:val="0"/>
        <w:rPr>
          <w:rFonts w:asciiTheme="minorHAnsi" w:hAnsiTheme="minorHAnsi" w:cstheme="minorHAnsi"/>
          <w:bCs/>
        </w:rPr>
      </w:pPr>
      <w:r w:rsidRPr="00F30350">
        <w:rPr>
          <w:rFonts w:asciiTheme="minorHAnsi" w:hAnsiTheme="minorHAnsi" w:cstheme="minorHAnsi"/>
          <w:bCs/>
        </w:rPr>
        <w:t xml:space="preserve">CTPA looking at asking </w:t>
      </w:r>
      <w:r w:rsidR="00150F8D">
        <w:rPr>
          <w:rFonts w:asciiTheme="minorHAnsi" w:hAnsiTheme="minorHAnsi" w:cstheme="minorHAnsi"/>
          <w:bCs/>
        </w:rPr>
        <w:t xml:space="preserve">staff </w:t>
      </w:r>
      <w:r w:rsidR="00C34C40">
        <w:rPr>
          <w:rFonts w:asciiTheme="minorHAnsi" w:hAnsiTheme="minorHAnsi" w:cstheme="minorHAnsi"/>
          <w:bCs/>
        </w:rPr>
        <w:t xml:space="preserve">to return </w:t>
      </w:r>
      <w:r w:rsidRPr="00F30350">
        <w:rPr>
          <w:rFonts w:asciiTheme="minorHAnsi" w:hAnsiTheme="minorHAnsi" w:cstheme="minorHAnsi"/>
          <w:bCs/>
        </w:rPr>
        <w:t>and establishing timescales</w:t>
      </w:r>
      <w:r w:rsidR="00D26A9F">
        <w:rPr>
          <w:rFonts w:asciiTheme="minorHAnsi" w:hAnsiTheme="minorHAnsi" w:cstheme="minorHAnsi"/>
          <w:bCs/>
        </w:rPr>
        <w:t>.</w:t>
      </w:r>
    </w:p>
    <w:p w14:paraId="63353F96" w14:textId="77777777" w:rsidR="00EF54BB" w:rsidRDefault="00EF54BB" w:rsidP="00560486">
      <w:pPr>
        <w:pStyle w:val="Default"/>
        <w:outlineLvl w:val="0"/>
        <w:rPr>
          <w:rFonts w:asciiTheme="minorHAnsi" w:hAnsiTheme="minorHAnsi" w:cstheme="minorHAnsi"/>
          <w:bCs/>
        </w:rPr>
      </w:pPr>
    </w:p>
    <w:p w14:paraId="52BF5435" w14:textId="0333294C" w:rsidR="00D26A9F" w:rsidRDefault="00325C20" w:rsidP="00560486">
      <w:pPr>
        <w:pStyle w:val="Default"/>
        <w:outlineLvl w:val="0"/>
        <w:rPr>
          <w:rFonts w:asciiTheme="minorHAnsi" w:hAnsiTheme="minorHAnsi" w:cstheme="minorHAnsi"/>
          <w:bCs/>
        </w:rPr>
      </w:pPr>
      <w:r w:rsidRPr="00F30350">
        <w:rPr>
          <w:rFonts w:asciiTheme="minorHAnsi" w:hAnsiTheme="minorHAnsi" w:cstheme="minorHAnsi"/>
          <w:bCs/>
        </w:rPr>
        <w:t xml:space="preserve">CBA </w:t>
      </w:r>
      <w:r w:rsidR="00EF54BB">
        <w:rPr>
          <w:rFonts w:asciiTheme="minorHAnsi" w:hAnsiTheme="minorHAnsi" w:cstheme="minorHAnsi"/>
          <w:bCs/>
        </w:rPr>
        <w:t>commence</w:t>
      </w:r>
      <w:r w:rsidRPr="00F30350">
        <w:rPr>
          <w:rFonts w:asciiTheme="minorHAnsi" w:hAnsiTheme="minorHAnsi" w:cstheme="minorHAnsi"/>
          <w:bCs/>
        </w:rPr>
        <w:t xml:space="preserve"> </w:t>
      </w:r>
      <w:r w:rsidR="00150F8D">
        <w:rPr>
          <w:rFonts w:asciiTheme="minorHAnsi" w:hAnsiTheme="minorHAnsi" w:cstheme="minorHAnsi"/>
          <w:bCs/>
        </w:rPr>
        <w:t>office working</w:t>
      </w:r>
      <w:r w:rsidRPr="00F30350">
        <w:rPr>
          <w:rFonts w:asciiTheme="minorHAnsi" w:hAnsiTheme="minorHAnsi" w:cstheme="minorHAnsi"/>
          <w:bCs/>
        </w:rPr>
        <w:t xml:space="preserve"> </w:t>
      </w:r>
      <w:r w:rsidR="00F30350" w:rsidRPr="00F30350">
        <w:rPr>
          <w:rFonts w:asciiTheme="minorHAnsi" w:hAnsiTheme="minorHAnsi" w:cstheme="minorHAnsi"/>
          <w:bCs/>
        </w:rPr>
        <w:t>from</w:t>
      </w:r>
      <w:r w:rsidRPr="00F30350">
        <w:rPr>
          <w:rFonts w:asciiTheme="minorHAnsi" w:hAnsiTheme="minorHAnsi" w:cstheme="minorHAnsi"/>
          <w:bCs/>
        </w:rPr>
        <w:t xml:space="preserve"> next week</w:t>
      </w:r>
      <w:r w:rsidR="00F30350">
        <w:rPr>
          <w:rFonts w:asciiTheme="minorHAnsi" w:hAnsiTheme="minorHAnsi" w:cstheme="minorHAnsi"/>
          <w:bCs/>
        </w:rPr>
        <w:t xml:space="preserve"> as </w:t>
      </w:r>
      <w:r w:rsidR="00EF54BB">
        <w:rPr>
          <w:rFonts w:asciiTheme="minorHAnsi" w:hAnsiTheme="minorHAnsi" w:cstheme="minorHAnsi"/>
          <w:bCs/>
        </w:rPr>
        <w:t xml:space="preserve">RA and RMM in place and </w:t>
      </w:r>
      <w:r w:rsidR="00F30350">
        <w:rPr>
          <w:rFonts w:asciiTheme="minorHAnsi" w:hAnsiTheme="minorHAnsi" w:cstheme="minorHAnsi"/>
          <w:bCs/>
        </w:rPr>
        <w:t xml:space="preserve">plenty of space so all bar one </w:t>
      </w:r>
      <w:r w:rsidR="00EF54BB">
        <w:rPr>
          <w:rFonts w:asciiTheme="minorHAnsi" w:hAnsiTheme="minorHAnsi" w:cstheme="minorHAnsi"/>
          <w:bCs/>
        </w:rPr>
        <w:t>(</w:t>
      </w:r>
      <w:r w:rsidR="00A42181">
        <w:rPr>
          <w:rFonts w:asciiTheme="minorHAnsi" w:hAnsiTheme="minorHAnsi" w:cstheme="minorHAnsi"/>
          <w:bCs/>
        </w:rPr>
        <w:t>childcare</w:t>
      </w:r>
      <w:r w:rsidR="00EF54BB">
        <w:rPr>
          <w:rFonts w:asciiTheme="minorHAnsi" w:hAnsiTheme="minorHAnsi" w:cstheme="minorHAnsi"/>
          <w:bCs/>
        </w:rPr>
        <w:t xml:space="preserve"> issues) </w:t>
      </w:r>
      <w:r w:rsidR="00F30350">
        <w:rPr>
          <w:rFonts w:asciiTheme="minorHAnsi" w:hAnsiTheme="minorHAnsi" w:cstheme="minorHAnsi"/>
          <w:bCs/>
        </w:rPr>
        <w:t xml:space="preserve">will return next week. No member F2F meetings at </w:t>
      </w:r>
      <w:r w:rsidR="00EF54BB">
        <w:rPr>
          <w:rFonts w:asciiTheme="minorHAnsi" w:hAnsiTheme="minorHAnsi" w:cstheme="minorHAnsi"/>
          <w:bCs/>
        </w:rPr>
        <w:t xml:space="preserve">CBA </w:t>
      </w:r>
      <w:r w:rsidR="00F30350">
        <w:rPr>
          <w:rFonts w:asciiTheme="minorHAnsi" w:hAnsiTheme="minorHAnsi" w:cstheme="minorHAnsi"/>
          <w:bCs/>
        </w:rPr>
        <w:t>office, all will be teleconference/online</w:t>
      </w:r>
      <w:r w:rsidR="00D26A9F">
        <w:rPr>
          <w:rFonts w:asciiTheme="minorHAnsi" w:hAnsiTheme="minorHAnsi" w:cstheme="minorHAnsi"/>
          <w:bCs/>
        </w:rPr>
        <w:t xml:space="preserve"> and j</w:t>
      </w:r>
      <w:r w:rsidR="00F30350">
        <w:rPr>
          <w:rFonts w:asciiTheme="minorHAnsi" w:hAnsiTheme="minorHAnsi" w:cstheme="minorHAnsi"/>
          <w:bCs/>
        </w:rPr>
        <w:t xml:space="preserve">ust </w:t>
      </w:r>
      <w:r w:rsidR="00150F8D">
        <w:rPr>
          <w:rFonts w:asciiTheme="minorHAnsi" w:hAnsiTheme="minorHAnsi" w:cstheme="minorHAnsi"/>
          <w:bCs/>
        </w:rPr>
        <w:t>can’t</w:t>
      </w:r>
      <w:r w:rsidR="00F30350">
        <w:rPr>
          <w:rFonts w:asciiTheme="minorHAnsi" w:hAnsiTheme="minorHAnsi" w:cstheme="minorHAnsi"/>
          <w:bCs/>
        </w:rPr>
        <w:t xml:space="preserve"> run some breakout/</w:t>
      </w:r>
      <w:r w:rsidR="00D26A9F">
        <w:rPr>
          <w:rFonts w:asciiTheme="minorHAnsi" w:hAnsiTheme="minorHAnsi" w:cstheme="minorHAnsi"/>
          <w:bCs/>
        </w:rPr>
        <w:t>tabletop</w:t>
      </w:r>
      <w:r w:rsidR="00F30350">
        <w:rPr>
          <w:rFonts w:asciiTheme="minorHAnsi" w:hAnsiTheme="minorHAnsi" w:cstheme="minorHAnsi"/>
          <w:bCs/>
        </w:rPr>
        <w:t xml:space="preserve"> exercises.</w:t>
      </w:r>
      <w:r w:rsidR="00D26A9F">
        <w:rPr>
          <w:rFonts w:asciiTheme="minorHAnsi" w:hAnsiTheme="minorHAnsi" w:cstheme="minorHAnsi"/>
          <w:bCs/>
        </w:rPr>
        <w:t xml:space="preserve"> </w:t>
      </w:r>
    </w:p>
    <w:p w14:paraId="7B1A3539" w14:textId="77777777" w:rsidR="00EF54BB" w:rsidRDefault="00EF54BB" w:rsidP="00560486">
      <w:pPr>
        <w:pStyle w:val="Default"/>
        <w:outlineLvl w:val="0"/>
        <w:rPr>
          <w:rFonts w:asciiTheme="minorHAnsi" w:hAnsiTheme="minorHAnsi" w:cstheme="minorHAnsi"/>
          <w:bCs/>
        </w:rPr>
      </w:pPr>
    </w:p>
    <w:p w14:paraId="696729C6" w14:textId="5F6D0036" w:rsidR="00560486" w:rsidRDefault="00D26A9F" w:rsidP="00560486">
      <w:pPr>
        <w:pStyle w:val="Default"/>
        <w:outlineLvl w:val="0"/>
        <w:rPr>
          <w:rFonts w:asciiTheme="minorHAnsi" w:hAnsiTheme="minorHAnsi" w:cstheme="minorHAnsi"/>
          <w:bCs/>
        </w:rPr>
      </w:pPr>
      <w:r>
        <w:rPr>
          <w:rFonts w:asciiTheme="minorHAnsi" w:hAnsiTheme="minorHAnsi" w:cstheme="minorHAnsi"/>
          <w:bCs/>
        </w:rPr>
        <w:t>BAMA</w:t>
      </w:r>
      <w:r w:rsidR="00325C20" w:rsidRPr="00F30350">
        <w:rPr>
          <w:rFonts w:asciiTheme="minorHAnsi" w:hAnsiTheme="minorHAnsi" w:cstheme="minorHAnsi"/>
          <w:bCs/>
        </w:rPr>
        <w:t xml:space="preserve"> – board </w:t>
      </w:r>
      <w:r w:rsidR="00A42181" w:rsidRPr="00F30350">
        <w:rPr>
          <w:rFonts w:asciiTheme="minorHAnsi" w:hAnsiTheme="minorHAnsi" w:cstheme="minorHAnsi"/>
          <w:bCs/>
        </w:rPr>
        <w:t>said,</w:t>
      </w:r>
      <w:r w:rsidR="00325C20" w:rsidRPr="00F30350">
        <w:rPr>
          <w:rFonts w:asciiTheme="minorHAnsi" w:hAnsiTheme="minorHAnsi" w:cstheme="minorHAnsi"/>
          <w:bCs/>
        </w:rPr>
        <w:t xml:space="preserve"> </w:t>
      </w:r>
      <w:r>
        <w:rPr>
          <w:rFonts w:asciiTheme="minorHAnsi" w:hAnsiTheme="minorHAnsi" w:cstheme="minorHAnsi"/>
          <w:bCs/>
        </w:rPr>
        <w:t>‘</w:t>
      </w:r>
      <w:r w:rsidR="00EF54BB">
        <w:rPr>
          <w:rFonts w:asciiTheme="minorHAnsi" w:hAnsiTheme="minorHAnsi" w:cstheme="minorHAnsi"/>
          <w:bCs/>
        </w:rPr>
        <w:t xml:space="preserve">staff </w:t>
      </w:r>
      <w:r w:rsidR="00325C20" w:rsidRPr="00F30350">
        <w:rPr>
          <w:rFonts w:asciiTheme="minorHAnsi" w:hAnsiTheme="minorHAnsi" w:cstheme="minorHAnsi"/>
          <w:bCs/>
        </w:rPr>
        <w:t xml:space="preserve">no </w:t>
      </w:r>
      <w:r w:rsidRPr="00F30350">
        <w:rPr>
          <w:rFonts w:asciiTheme="minorHAnsi" w:hAnsiTheme="minorHAnsi" w:cstheme="minorHAnsi"/>
          <w:bCs/>
        </w:rPr>
        <w:t>less efficient</w:t>
      </w:r>
      <w:r w:rsidR="00325C20" w:rsidRPr="00F30350">
        <w:rPr>
          <w:rFonts w:asciiTheme="minorHAnsi" w:hAnsiTheme="minorHAnsi" w:cstheme="minorHAnsi"/>
          <w:bCs/>
        </w:rPr>
        <w:t xml:space="preserve"> working </w:t>
      </w:r>
      <w:r w:rsidR="00F30350" w:rsidRPr="00F30350">
        <w:rPr>
          <w:rFonts w:asciiTheme="minorHAnsi" w:hAnsiTheme="minorHAnsi" w:cstheme="minorHAnsi"/>
          <w:bCs/>
        </w:rPr>
        <w:t>from</w:t>
      </w:r>
      <w:r w:rsidR="00325C20" w:rsidRPr="00F30350">
        <w:rPr>
          <w:rFonts w:asciiTheme="minorHAnsi" w:hAnsiTheme="minorHAnsi" w:cstheme="minorHAnsi"/>
          <w:bCs/>
        </w:rPr>
        <w:t xml:space="preserve"> home</w:t>
      </w:r>
      <w:r>
        <w:rPr>
          <w:rFonts w:asciiTheme="minorHAnsi" w:hAnsiTheme="minorHAnsi" w:cstheme="minorHAnsi"/>
          <w:bCs/>
        </w:rPr>
        <w:t xml:space="preserve">, so </w:t>
      </w:r>
      <w:r w:rsidR="00325C20" w:rsidRPr="00F30350">
        <w:rPr>
          <w:rFonts w:asciiTheme="minorHAnsi" w:hAnsiTheme="minorHAnsi" w:cstheme="minorHAnsi"/>
          <w:bCs/>
        </w:rPr>
        <w:t>do we really need to have an office?’</w:t>
      </w:r>
    </w:p>
    <w:p w14:paraId="0D64AC61" w14:textId="6332699E" w:rsidR="00D26A9F" w:rsidRPr="00F30350" w:rsidRDefault="0012264A" w:rsidP="00560486">
      <w:pPr>
        <w:pStyle w:val="Default"/>
        <w:outlineLvl w:val="0"/>
        <w:rPr>
          <w:rFonts w:asciiTheme="minorHAnsi" w:hAnsiTheme="minorHAnsi" w:cstheme="minorHAnsi"/>
          <w:bCs/>
        </w:rPr>
      </w:pPr>
      <w:r>
        <w:rPr>
          <w:rFonts w:asciiTheme="minorHAnsi" w:hAnsiTheme="minorHAnsi" w:cstheme="minorHAnsi"/>
          <w:bCs/>
        </w:rPr>
        <w:t>These sorts of discussions</w:t>
      </w:r>
      <w:r w:rsidR="00D26A9F">
        <w:rPr>
          <w:rFonts w:asciiTheme="minorHAnsi" w:hAnsiTheme="minorHAnsi" w:cstheme="minorHAnsi"/>
          <w:bCs/>
        </w:rPr>
        <w:t xml:space="preserve"> are likely to continue.</w:t>
      </w:r>
    </w:p>
    <w:p w14:paraId="4EFA5292" w14:textId="19659EE0" w:rsidR="00560486" w:rsidRDefault="00560486" w:rsidP="00560486">
      <w:pPr>
        <w:pStyle w:val="Default"/>
        <w:outlineLvl w:val="0"/>
        <w:rPr>
          <w:rFonts w:asciiTheme="minorHAnsi" w:hAnsiTheme="minorHAnsi" w:cstheme="minorHAnsi"/>
          <w:b/>
        </w:rPr>
      </w:pPr>
    </w:p>
    <w:p w14:paraId="30D21991" w14:textId="62DA9A10" w:rsidR="00F30350" w:rsidRDefault="00D26A9F" w:rsidP="00560486">
      <w:pPr>
        <w:pStyle w:val="Default"/>
        <w:outlineLvl w:val="0"/>
        <w:rPr>
          <w:rFonts w:asciiTheme="minorHAnsi" w:hAnsiTheme="minorHAnsi" w:cstheme="minorHAnsi"/>
          <w:bCs/>
        </w:rPr>
      </w:pPr>
      <w:r>
        <w:rPr>
          <w:rFonts w:asciiTheme="minorHAnsi" w:hAnsiTheme="minorHAnsi" w:cstheme="minorHAnsi"/>
          <w:bCs/>
        </w:rPr>
        <w:t>One thing is very clear and that is that we r</w:t>
      </w:r>
      <w:r w:rsidR="00F30350" w:rsidRPr="00F30350">
        <w:rPr>
          <w:rFonts w:asciiTheme="minorHAnsi" w:hAnsiTheme="minorHAnsi" w:cstheme="minorHAnsi"/>
          <w:bCs/>
        </w:rPr>
        <w:t>eally need better broadband</w:t>
      </w:r>
      <w:r w:rsidR="00EF54BB">
        <w:rPr>
          <w:rFonts w:asciiTheme="minorHAnsi" w:hAnsiTheme="minorHAnsi" w:cstheme="minorHAnsi"/>
          <w:bCs/>
        </w:rPr>
        <w:t xml:space="preserve"> in </w:t>
      </w:r>
      <w:r w:rsidR="00A42181">
        <w:rPr>
          <w:rFonts w:asciiTheme="minorHAnsi" w:hAnsiTheme="minorHAnsi" w:cstheme="minorHAnsi"/>
          <w:bCs/>
        </w:rPr>
        <w:t>UK,</w:t>
      </w:r>
      <w:r>
        <w:rPr>
          <w:rFonts w:asciiTheme="minorHAnsi" w:hAnsiTheme="minorHAnsi" w:cstheme="minorHAnsi"/>
          <w:bCs/>
        </w:rPr>
        <w:t xml:space="preserve"> Government </w:t>
      </w:r>
      <w:r w:rsidR="00F30350" w:rsidRPr="00F30350">
        <w:rPr>
          <w:rFonts w:asciiTheme="minorHAnsi" w:hAnsiTheme="minorHAnsi" w:cstheme="minorHAnsi"/>
          <w:bCs/>
        </w:rPr>
        <w:t xml:space="preserve">says </w:t>
      </w:r>
      <w:r>
        <w:rPr>
          <w:rFonts w:asciiTheme="minorHAnsi" w:hAnsiTheme="minorHAnsi" w:cstheme="minorHAnsi"/>
          <w:bCs/>
        </w:rPr>
        <w:t xml:space="preserve">this is </w:t>
      </w:r>
      <w:r w:rsidR="00F30350" w:rsidRPr="00F30350">
        <w:rPr>
          <w:rFonts w:asciiTheme="minorHAnsi" w:hAnsiTheme="minorHAnsi" w:cstheme="minorHAnsi"/>
          <w:bCs/>
        </w:rPr>
        <w:t>part of the</w:t>
      </w:r>
      <w:r w:rsidR="00EF54BB">
        <w:rPr>
          <w:rFonts w:asciiTheme="minorHAnsi" w:hAnsiTheme="minorHAnsi" w:cstheme="minorHAnsi"/>
          <w:bCs/>
        </w:rPr>
        <w:t>ir</w:t>
      </w:r>
      <w:r w:rsidR="00F30350" w:rsidRPr="00F30350">
        <w:rPr>
          <w:rFonts w:asciiTheme="minorHAnsi" w:hAnsiTheme="minorHAnsi" w:cstheme="minorHAnsi"/>
          <w:bCs/>
        </w:rPr>
        <w:t xml:space="preserve"> strategy</w:t>
      </w:r>
      <w:r w:rsidR="00F30350">
        <w:rPr>
          <w:rFonts w:asciiTheme="minorHAnsi" w:hAnsiTheme="minorHAnsi" w:cstheme="minorHAnsi"/>
          <w:bCs/>
        </w:rPr>
        <w:t xml:space="preserve"> and already looking at</w:t>
      </w:r>
      <w:r>
        <w:rPr>
          <w:rFonts w:asciiTheme="minorHAnsi" w:hAnsiTheme="minorHAnsi" w:cstheme="minorHAnsi"/>
          <w:bCs/>
        </w:rPr>
        <w:t xml:space="preserve"> gigabyte </w:t>
      </w:r>
      <w:r w:rsidR="00F30350">
        <w:rPr>
          <w:rFonts w:asciiTheme="minorHAnsi" w:hAnsiTheme="minorHAnsi" w:cstheme="minorHAnsi"/>
          <w:bCs/>
        </w:rPr>
        <w:t>broadband asap.</w:t>
      </w:r>
    </w:p>
    <w:p w14:paraId="6A8CBFC1" w14:textId="2AB99F74" w:rsidR="00F30350" w:rsidRDefault="00F30350" w:rsidP="00560486">
      <w:pPr>
        <w:pStyle w:val="Default"/>
        <w:outlineLvl w:val="0"/>
        <w:rPr>
          <w:rFonts w:asciiTheme="minorHAnsi" w:hAnsiTheme="minorHAnsi" w:cstheme="minorHAnsi"/>
          <w:bCs/>
        </w:rPr>
      </w:pPr>
    </w:p>
    <w:p w14:paraId="50828B21" w14:textId="6338330D" w:rsidR="00F30350" w:rsidRDefault="00F30350" w:rsidP="00560486">
      <w:pPr>
        <w:pStyle w:val="Default"/>
        <w:outlineLvl w:val="0"/>
        <w:rPr>
          <w:rFonts w:asciiTheme="minorHAnsi" w:hAnsiTheme="minorHAnsi" w:cstheme="minorHAnsi"/>
          <w:bCs/>
        </w:rPr>
      </w:pPr>
      <w:r>
        <w:rPr>
          <w:rFonts w:asciiTheme="minorHAnsi" w:hAnsiTheme="minorHAnsi" w:cstheme="minorHAnsi"/>
          <w:bCs/>
        </w:rPr>
        <w:lastRenderedPageBreak/>
        <w:t>CIA – virtual and physical assessment, not likely to come back until September</w:t>
      </w:r>
      <w:r w:rsidR="00D26A9F">
        <w:rPr>
          <w:rFonts w:asciiTheme="minorHAnsi" w:hAnsiTheme="minorHAnsi" w:cstheme="minorHAnsi"/>
          <w:bCs/>
        </w:rPr>
        <w:t xml:space="preserve">, but have </w:t>
      </w:r>
      <w:r>
        <w:rPr>
          <w:rFonts w:asciiTheme="minorHAnsi" w:hAnsiTheme="minorHAnsi" w:cstheme="minorHAnsi"/>
          <w:bCs/>
        </w:rPr>
        <w:t xml:space="preserve">also had the question about ‘do we need to have a </w:t>
      </w:r>
      <w:r w:rsidR="00A42181">
        <w:rPr>
          <w:rFonts w:asciiTheme="minorHAnsi" w:hAnsiTheme="minorHAnsi" w:cstheme="minorHAnsi"/>
          <w:bCs/>
        </w:rPr>
        <w:t>building’. It</w:t>
      </w:r>
      <w:r w:rsidR="00D26A9F">
        <w:rPr>
          <w:rFonts w:asciiTheme="minorHAnsi" w:hAnsiTheme="minorHAnsi" w:cstheme="minorHAnsi"/>
          <w:bCs/>
        </w:rPr>
        <w:t xml:space="preserve"> is important that we </w:t>
      </w:r>
      <w:r>
        <w:rPr>
          <w:rFonts w:asciiTheme="minorHAnsi" w:hAnsiTheme="minorHAnsi" w:cstheme="minorHAnsi"/>
          <w:bCs/>
        </w:rPr>
        <w:t xml:space="preserve">make sure we don’t put in place irreversible measures that are ultimately unhelpful. </w:t>
      </w:r>
      <w:r w:rsidR="00D26A9F">
        <w:rPr>
          <w:rFonts w:asciiTheme="minorHAnsi" w:hAnsiTheme="minorHAnsi" w:cstheme="minorHAnsi"/>
          <w:bCs/>
        </w:rPr>
        <w:t>CIA have a r</w:t>
      </w:r>
      <w:r>
        <w:rPr>
          <w:rFonts w:asciiTheme="minorHAnsi" w:hAnsiTheme="minorHAnsi" w:cstheme="minorHAnsi"/>
          <w:bCs/>
        </w:rPr>
        <w:t xml:space="preserve">ent review in </w:t>
      </w:r>
      <w:r w:rsidR="0012264A">
        <w:rPr>
          <w:rFonts w:asciiTheme="minorHAnsi" w:hAnsiTheme="minorHAnsi" w:cstheme="minorHAnsi"/>
          <w:bCs/>
        </w:rPr>
        <w:t>September,</w:t>
      </w:r>
      <w:r>
        <w:rPr>
          <w:rFonts w:asciiTheme="minorHAnsi" w:hAnsiTheme="minorHAnsi" w:cstheme="minorHAnsi"/>
          <w:bCs/>
        </w:rPr>
        <w:t xml:space="preserve"> </w:t>
      </w:r>
      <w:r w:rsidR="00D26A9F">
        <w:rPr>
          <w:rFonts w:asciiTheme="minorHAnsi" w:hAnsiTheme="minorHAnsi" w:cstheme="minorHAnsi"/>
          <w:bCs/>
        </w:rPr>
        <w:t xml:space="preserve">and this </w:t>
      </w:r>
      <w:r>
        <w:rPr>
          <w:rFonts w:asciiTheme="minorHAnsi" w:hAnsiTheme="minorHAnsi" w:cstheme="minorHAnsi"/>
          <w:bCs/>
        </w:rPr>
        <w:t>will be interesting!</w:t>
      </w:r>
    </w:p>
    <w:p w14:paraId="05D4D5AE" w14:textId="51161ACC" w:rsidR="00F30350" w:rsidRDefault="00F30350" w:rsidP="00560486">
      <w:pPr>
        <w:pStyle w:val="Default"/>
        <w:outlineLvl w:val="0"/>
        <w:rPr>
          <w:rFonts w:asciiTheme="minorHAnsi" w:hAnsiTheme="minorHAnsi" w:cstheme="minorHAnsi"/>
          <w:bCs/>
        </w:rPr>
      </w:pPr>
    </w:p>
    <w:p w14:paraId="580EF2DA" w14:textId="329EEFEB" w:rsidR="00F30350" w:rsidRDefault="00F30350" w:rsidP="00560486">
      <w:pPr>
        <w:pStyle w:val="Default"/>
        <w:outlineLvl w:val="0"/>
        <w:rPr>
          <w:rFonts w:asciiTheme="minorHAnsi" w:hAnsiTheme="minorHAnsi" w:cstheme="minorHAnsi"/>
          <w:bCs/>
        </w:rPr>
      </w:pPr>
      <w:r>
        <w:rPr>
          <w:rFonts w:asciiTheme="minorHAnsi" w:hAnsiTheme="minorHAnsi" w:cstheme="minorHAnsi"/>
          <w:bCs/>
        </w:rPr>
        <w:t xml:space="preserve">CTPA in similar position </w:t>
      </w:r>
      <w:r w:rsidR="00D26A9F">
        <w:rPr>
          <w:rFonts w:asciiTheme="minorHAnsi" w:hAnsiTheme="minorHAnsi" w:cstheme="minorHAnsi"/>
          <w:bCs/>
        </w:rPr>
        <w:t xml:space="preserve">with London rent review </w:t>
      </w:r>
      <w:r>
        <w:rPr>
          <w:rFonts w:asciiTheme="minorHAnsi" w:hAnsiTheme="minorHAnsi" w:cstheme="minorHAnsi"/>
          <w:bCs/>
        </w:rPr>
        <w:t>but 6 months later</w:t>
      </w:r>
      <w:r w:rsidR="00C34C40">
        <w:rPr>
          <w:rFonts w:asciiTheme="minorHAnsi" w:hAnsiTheme="minorHAnsi" w:cstheme="minorHAnsi"/>
          <w:bCs/>
        </w:rPr>
        <w:t>.</w:t>
      </w:r>
    </w:p>
    <w:p w14:paraId="303F9CB2" w14:textId="136B2073" w:rsidR="00F30350" w:rsidRDefault="00F30350" w:rsidP="00560486">
      <w:pPr>
        <w:pStyle w:val="Default"/>
        <w:outlineLvl w:val="0"/>
        <w:rPr>
          <w:rFonts w:asciiTheme="minorHAnsi" w:hAnsiTheme="minorHAnsi" w:cstheme="minorHAnsi"/>
          <w:bCs/>
        </w:rPr>
      </w:pPr>
    </w:p>
    <w:p w14:paraId="32E10753" w14:textId="6112E7FB" w:rsidR="00560486" w:rsidRPr="0034543C" w:rsidRDefault="00F30350" w:rsidP="00560486">
      <w:pPr>
        <w:pStyle w:val="Default"/>
        <w:outlineLvl w:val="0"/>
        <w:rPr>
          <w:rFonts w:asciiTheme="minorHAnsi" w:hAnsiTheme="minorHAnsi" w:cstheme="minorHAnsi"/>
          <w:bCs/>
        </w:rPr>
      </w:pPr>
      <w:r>
        <w:rPr>
          <w:rFonts w:asciiTheme="minorHAnsi" w:hAnsiTheme="minorHAnsi" w:cstheme="minorHAnsi"/>
          <w:bCs/>
        </w:rPr>
        <w:t xml:space="preserve">BCF office </w:t>
      </w:r>
      <w:r w:rsidR="00D26A9F">
        <w:rPr>
          <w:rFonts w:asciiTheme="minorHAnsi" w:hAnsiTheme="minorHAnsi" w:cstheme="minorHAnsi"/>
          <w:bCs/>
        </w:rPr>
        <w:t xml:space="preserve">is </w:t>
      </w:r>
      <w:r>
        <w:rPr>
          <w:rFonts w:asciiTheme="minorHAnsi" w:hAnsiTheme="minorHAnsi" w:cstheme="minorHAnsi"/>
          <w:bCs/>
        </w:rPr>
        <w:t xml:space="preserve">in </w:t>
      </w:r>
      <w:r w:rsidR="00C34C40">
        <w:rPr>
          <w:rFonts w:asciiTheme="minorHAnsi" w:hAnsiTheme="minorHAnsi" w:cstheme="minorHAnsi"/>
          <w:bCs/>
        </w:rPr>
        <w:t>Coventry</w:t>
      </w:r>
      <w:r w:rsidR="00D26A9F">
        <w:rPr>
          <w:rFonts w:asciiTheme="minorHAnsi" w:hAnsiTheme="minorHAnsi" w:cstheme="minorHAnsi"/>
          <w:bCs/>
        </w:rPr>
        <w:t xml:space="preserve"> </w:t>
      </w:r>
      <w:r>
        <w:rPr>
          <w:rFonts w:asciiTheme="minorHAnsi" w:hAnsiTheme="minorHAnsi" w:cstheme="minorHAnsi"/>
          <w:bCs/>
        </w:rPr>
        <w:t xml:space="preserve">suburbs, </w:t>
      </w:r>
      <w:r w:rsidR="00D26A9F">
        <w:rPr>
          <w:rFonts w:asciiTheme="minorHAnsi" w:hAnsiTheme="minorHAnsi" w:cstheme="minorHAnsi"/>
          <w:bCs/>
        </w:rPr>
        <w:t>and a</w:t>
      </w:r>
      <w:r>
        <w:rPr>
          <w:rFonts w:asciiTheme="minorHAnsi" w:hAnsiTheme="minorHAnsi" w:cstheme="minorHAnsi"/>
          <w:bCs/>
        </w:rPr>
        <w:t xml:space="preserve"> skeleton staff</w:t>
      </w:r>
      <w:r w:rsidR="00D26A9F">
        <w:rPr>
          <w:rFonts w:asciiTheme="minorHAnsi" w:hAnsiTheme="minorHAnsi" w:cstheme="minorHAnsi"/>
          <w:bCs/>
        </w:rPr>
        <w:t xml:space="preserve"> have been coming in. BCF are</w:t>
      </w:r>
      <w:r>
        <w:rPr>
          <w:rFonts w:asciiTheme="minorHAnsi" w:hAnsiTheme="minorHAnsi" w:cstheme="minorHAnsi"/>
          <w:bCs/>
        </w:rPr>
        <w:t xml:space="preserve"> comfortable that can have </w:t>
      </w:r>
      <w:r w:rsidR="00D26A9F">
        <w:rPr>
          <w:rFonts w:asciiTheme="minorHAnsi" w:hAnsiTheme="minorHAnsi" w:cstheme="minorHAnsi"/>
          <w:bCs/>
        </w:rPr>
        <w:t>2/3</w:t>
      </w:r>
      <w:r w:rsidR="00D26A9F">
        <w:rPr>
          <w:rFonts w:asciiTheme="minorHAnsi" w:hAnsiTheme="minorHAnsi" w:cstheme="minorHAnsi"/>
          <w:bCs/>
          <w:vertAlign w:val="superscript"/>
        </w:rPr>
        <w:t xml:space="preserve">rds </w:t>
      </w:r>
      <w:r w:rsidR="00D26A9F">
        <w:rPr>
          <w:rFonts w:asciiTheme="minorHAnsi" w:hAnsiTheme="minorHAnsi" w:cstheme="minorHAnsi"/>
          <w:bCs/>
        </w:rPr>
        <w:t xml:space="preserve">of the </w:t>
      </w:r>
      <w:r>
        <w:rPr>
          <w:rFonts w:asciiTheme="minorHAnsi" w:hAnsiTheme="minorHAnsi" w:cstheme="minorHAnsi"/>
          <w:bCs/>
        </w:rPr>
        <w:t xml:space="preserve">team in and </w:t>
      </w:r>
      <w:r w:rsidR="00D26A9F">
        <w:rPr>
          <w:rFonts w:asciiTheme="minorHAnsi" w:hAnsiTheme="minorHAnsi" w:cstheme="minorHAnsi"/>
          <w:bCs/>
        </w:rPr>
        <w:t xml:space="preserve">maintain </w:t>
      </w:r>
      <w:r>
        <w:rPr>
          <w:rFonts w:asciiTheme="minorHAnsi" w:hAnsiTheme="minorHAnsi" w:cstheme="minorHAnsi"/>
          <w:bCs/>
        </w:rPr>
        <w:t>social distance. Important mentally to help employees come back in. The psychology of returning to work is important.</w:t>
      </w:r>
    </w:p>
    <w:p w14:paraId="033718C2" w14:textId="77777777" w:rsidR="00560486" w:rsidRDefault="00560486" w:rsidP="00560486">
      <w:pPr>
        <w:pStyle w:val="Default"/>
        <w:outlineLvl w:val="0"/>
        <w:rPr>
          <w:rFonts w:asciiTheme="minorHAnsi" w:hAnsiTheme="minorHAnsi" w:cstheme="minorHAnsi"/>
          <w:b/>
        </w:rPr>
      </w:pPr>
    </w:p>
    <w:p w14:paraId="51022A36" w14:textId="2A59C071" w:rsidR="00F55667" w:rsidRPr="00560486" w:rsidRDefault="0081568A" w:rsidP="00560486">
      <w:pPr>
        <w:pStyle w:val="Default"/>
        <w:numPr>
          <w:ilvl w:val="0"/>
          <w:numId w:val="14"/>
        </w:numPr>
        <w:outlineLvl w:val="0"/>
        <w:rPr>
          <w:rFonts w:asciiTheme="minorHAnsi" w:hAnsiTheme="minorHAnsi" w:cstheme="minorHAnsi"/>
          <w:b/>
        </w:rPr>
      </w:pPr>
      <w:r w:rsidRPr="00560486">
        <w:rPr>
          <w:rFonts w:ascii="Calibri" w:hAnsi="Calibri" w:cs="Times New Roman"/>
          <w:b/>
          <w:color w:val="000000" w:themeColor="text1"/>
        </w:rPr>
        <w:t xml:space="preserve">Brexit </w:t>
      </w:r>
      <w:r w:rsidR="001D724F" w:rsidRPr="00560486">
        <w:rPr>
          <w:rFonts w:ascii="Calibri" w:hAnsi="Calibri" w:cs="Times New Roman"/>
          <w:b/>
          <w:color w:val="000000" w:themeColor="text1"/>
        </w:rPr>
        <w:t>Update</w:t>
      </w:r>
      <w:r w:rsidR="001D724F" w:rsidRPr="00560486">
        <w:rPr>
          <w:rFonts w:asciiTheme="minorHAnsi" w:hAnsiTheme="minorHAnsi"/>
          <w:b/>
          <w:bCs/>
        </w:rPr>
        <w:t xml:space="preserve"> </w:t>
      </w:r>
      <w:r w:rsidR="00F67F06" w:rsidRPr="00560486">
        <w:rPr>
          <w:rFonts w:asciiTheme="minorHAnsi" w:hAnsiTheme="minorHAnsi"/>
          <w:b/>
          <w:bCs/>
        </w:rPr>
        <w:t>including UK REACH</w:t>
      </w:r>
    </w:p>
    <w:p w14:paraId="0E77EC1E" w14:textId="7CCB0394" w:rsidR="0045696A" w:rsidRDefault="0045696A" w:rsidP="00F55667">
      <w:pPr>
        <w:pStyle w:val="Default"/>
        <w:outlineLvl w:val="0"/>
        <w:rPr>
          <w:rFonts w:asciiTheme="minorHAnsi" w:hAnsiTheme="minorHAnsi"/>
          <w:bCs/>
        </w:rPr>
      </w:pPr>
    </w:p>
    <w:p w14:paraId="13555288" w14:textId="2ADDFC8E" w:rsidR="00F75487" w:rsidRPr="00A42181" w:rsidRDefault="00F75487" w:rsidP="0034543C">
      <w:pPr>
        <w:pStyle w:val="Default"/>
        <w:numPr>
          <w:ilvl w:val="0"/>
          <w:numId w:val="15"/>
        </w:numPr>
        <w:ind w:left="426" w:hanging="426"/>
        <w:outlineLvl w:val="0"/>
        <w:rPr>
          <w:rFonts w:asciiTheme="minorHAnsi" w:hAnsiTheme="minorHAnsi"/>
          <w:b/>
        </w:rPr>
      </w:pPr>
      <w:r w:rsidRPr="00A42181">
        <w:rPr>
          <w:rFonts w:asciiTheme="minorHAnsi" w:hAnsiTheme="minorHAnsi"/>
          <w:b/>
        </w:rPr>
        <w:t>UK REACH</w:t>
      </w:r>
    </w:p>
    <w:p w14:paraId="212E9659" w14:textId="76FA5A4C" w:rsidR="00F75487" w:rsidRDefault="0034543C" w:rsidP="00F75487">
      <w:pPr>
        <w:pStyle w:val="Default"/>
        <w:outlineLvl w:val="0"/>
        <w:rPr>
          <w:rFonts w:asciiTheme="minorHAnsi" w:hAnsiTheme="minorHAnsi"/>
          <w:bCs/>
        </w:rPr>
      </w:pPr>
      <w:r>
        <w:rPr>
          <w:rFonts w:asciiTheme="minorHAnsi" w:hAnsiTheme="minorHAnsi"/>
          <w:bCs/>
        </w:rPr>
        <w:t>It is now clear that we are g</w:t>
      </w:r>
      <w:r w:rsidR="00E43CEC">
        <w:rPr>
          <w:rFonts w:asciiTheme="minorHAnsi" w:hAnsiTheme="minorHAnsi"/>
          <w:bCs/>
        </w:rPr>
        <w:t xml:space="preserve">oing to get it whether we like it or not. </w:t>
      </w:r>
      <w:r>
        <w:rPr>
          <w:rFonts w:asciiTheme="minorHAnsi" w:hAnsiTheme="minorHAnsi"/>
          <w:bCs/>
        </w:rPr>
        <w:t xml:space="preserve">The </w:t>
      </w:r>
      <w:r w:rsidR="00A42181">
        <w:rPr>
          <w:rFonts w:asciiTheme="minorHAnsi" w:hAnsiTheme="minorHAnsi"/>
          <w:bCs/>
        </w:rPr>
        <w:t>2-year</w:t>
      </w:r>
      <w:r w:rsidR="00EF54BB">
        <w:rPr>
          <w:rFonts w:asciiTheme="minorHAnsi" w:hAnsiTheme="minorHAnsi"/>
          <w:bCs/>
        </w:rPr>
        <w:t xml:space="preserve"> </w:t>
      </w:r>
      <w:r>
        <w:rPr>
          <w:rFonts w:asciiTheme="minorHAnsi" w:hAnsiTheme="minorHAnsi"/>
          <w:bCs/>
        </w:rPr>
        <w:t>p</w:t>
      </w:r>
      <w:r w:rsidR="00E43CEC">
        <w:rPr>
          <w:rFonts w:asciiTheme="minorHAnsi" w:hAnsiTheme="minorHAnsi"/>
          <w:bCs/>
        </w:rPr>
        <w:t xml:space="preserve">eriod for data </w:t>
      </w:r>
      <w:r>
        <w:rPr>
          <w:rFonts w:asciiTheme="minorHAnsi" w:hAnsiTheme="minorHAnsi"/>
          <w:bCs/>
        </w:rPr>
        <w:t xml:space="preserve">provision </w:t>
      </w:r>
      <w:r w:rsidR="00E43CEC">
        <w:rPr>
          <w:rFonts w:asciiTheme="minorHAnsi" w:hAnsiTheme="minorHAnsi"/>
          <w:bCs/>
        </w:rPr>
        <w:t xml:space="preserve">is up for </w:t>
      </w:r>
      <w:r>
        <w:rPr>
          <w:rFonts w:asciiTheme="minorHAnsi" w:hAnsiTheme="minorHAnsi"/>
          <w:bCs/>
        </w:rPr>
        <w:t xml:space="preserve">debate and </w:t>
      </w:r>
      <w:r w:rsidR="00E43CEC">
        <w:rPr>
          <w:rFonts w:asciiTheme="minorHAnsi" w:hAnsiTheme="minorHAnsi"/>
          <w:bCs/>
        </w:rPr>
        <w:t xml:space="preserve">industry </w:t>
      </w:r>
      <w:r>
        <w:rPr>
          <w:rFonts w:asciiTheme="minorHAnsi" w:hAnsiTheme="minorHAnsi"/>
          <w:bCs/>
        </w:rPr>
        <w:t xml:space="preserve">is </w:t>
      </w:r>
      <w:r w:rsidR="00E43CEC">
        <w:rPr>
          <w:rFonts w:asciiTheme="minorHAnsi" w:hAnsiTheme="minorHAnsi"/>
          <w:bCs/>
        </w:rPr>
        <w:t xml:space="preserve">still pushing </w:t>
      </w:r>
      <w:r>
        <w:rPr>
          <w:rFonts w:asciiTheme="minorHAnsi" w:hAnsiTheme="minorHAnsi"/>
          <w:bCs/>
        </w:rPr>
        <w:t xml:space="preserve">on the </w:t>
      </w:r>
      <w:r w:rsidR="00E43CEC">
        <w:rPr>
          <w:rFonts w:asciiTheme="minorHAnsi" w:hAnsiTheme="minorHAnsi"/>
          <w:bCs/>
        </w:rPr>
        <w:t xml:space="preserve">disproportionate fee structure. </w:t>
      </w:r>
      <w:r>
        <w:rPr>
          <w:rFonts w:asciiTheme="minorHAnsi" w:hAnsiTheme="minorHAnsi"/>
          <w:bCs/>
        </w:rPr>
        <w:t xml:space="preserve">It is also unclear </w:t>
      </w:r>
      <w:r w:rsidR="00E43CEC">
        <w:rPr>
          <w:rFonts w:asciiTheme="minorHAnsi" w:hAnsiTheme="minorHAnsi"/>
          <w:bCs/>
        </w:rPr>
        <w:t xml:space="preserve">how REACH will work under the NI protocol. We are told that guidance for difficult goods under the NI protocol </w:t>
      </w:r>
      <w:r>
        <w:rPr>
          <w:rFonts w:asciiTheme="minorHAnsi" w:hAnsiTheme="minorHAnsi"/>
          <w:bCs/>
        </w:rPr>
        <w:t xml:space="preserve">is </w:t>
      </w:r>
      <w:r w:rsidR="00E43CEC">
        <w:rPr>
          <w:rFonts w:asciiTheme="minorHAnsi" w:hAnsiTheme="minorHAnsi"/>
          <w:bCs/>
        </w:rPr>
        <w:t>being developed and will be given in sufficient time for industry to adapt.</w:t>
      </w:r>
    </w:p>
    <w:p w14:paraId="03D9301C" w14:textId="3E1766E2" w:rsidR="00E43CEC" w:rsidRDefault="00E43CEC" w:rsidP="00F75487">
      <w:pPr>
        <w:pStyle w:val="Default"/>
        <w:outlineLvl w:val="0"/>
        <w:rPr>
          <w:rFonts w:asciiTheme="minorHAnsi" w:hAnsiTheme="minorHAnsi"/>
          <w:bCs/>
        </w:rPr>
      </w:pPr>
    </w:p>
    <w:p w14:paraId="22D2B53C" w14:textId="5A074256" w:rsidR="00E43CEC" w:rsidRDefault="0034543C" w:rsidP="00F75487">
      <w:pPr>
        <w:pStyle w:val="Default"/>
        <w:outlineLvl w:val="0"/>
        <w:rPr>
          <w:rFonts w:asciiTheme="minorHAnsi" w:hAnsiTheme="minorHAnsi"/>
          <w:bCs/>
        </w:rPr>
      </w:pPr>
      <w:r>
        <w:rPr>
          <w:rFonts w:asciiTheme="minorHAnsi" w:hAnsiTheme="minorHAnsi"/>
          <w:bCs/>
        </w:rPr>
        <w:t>A group</w:t>
      </w:r>
      <w:r w:rsidR="00E43CEC">
        <w:rPr>
          <w:rFonts w:asciiTheme="minorHAnsi" w:hAnsiTheme="minorHAnsi"/>
          <w:bCs/>
        </w:rPr>
        <w:t xml:space="preserve"> of conservative MPs have tabled an amendment that will </w:t>
      </w:r>
      <w:r w:rsidR="00E77D95">
        <w:rPr>
          <w:rFonts w:asciiTheme="minorHAnsi" w:hAnsiTheme="minorHAnsi"/>
          <w:bCs/>
        </w:rPr>
        <w:t>force</w:t>
      </w:r>
      <w:r w:rsidR="00E43CEC">
        <w:rPr>
          <w:rFonts w:asciiTheme="minorHAnsi" w:hAnsiTheme="minorHAnsi"/>
          <w:bCs/>
        </w:rPr>
        <w:t xml:space="preserve"> government to </w:t>
      </w:r>
      <w:r>
        <w:rPr>
          <w:rFonts w:asciiTheme="minorHAnsi" w:hAnsiTheme="minorHAnsi"/>
          <w:bCs/>
        </w:rPr>
        <w:t xml:space="preserve">regularly update </w:t>
      </w:r>
      <w:r w:rsidR="00E43CEC">
        <w:rPr>
          <w:rFonts w:asciiTheme="minorHAnsi" w:hAnsiTheme="minorHAnsi"/>
          <w:bCs/>
        </w:rPr>
        <w:t xml:space="preserve">what the </w:t>
      </w:r>
      <w:r w:rsidR="00EF54BB">
        <w:rPr>
          <w:rFonts w:asciiTheme="minorHAnsi" w:hAnsiTheme="minorHAnsi"/>
          <w:bCs/>
        </w:rPr>
        <w:t xml:space="preserve">trade agreements </w:t>
      </w:r>
      <w:r w:rsidR="00E43CEC">
        <w:rPr>
          <w:rFonts w:asciiTheme="minorHAnsi" w:hAnsiTheme="minorHAnsi"/>
          <w:bCs/>
        </w:rPr>
        <w:t xml:space="preserve">status is and to hold the government to account in terms </w:t>
      </w:r>
      <w:r w:rsidR="00E77D95">
        <w:rPr>
          <w:rFonts w:asciiTheme="minorHAnsi" w:hAnsiTheme="minorHAnsi"/>
          <w:bCs/>
        </w:rPr>
        <w:t>of</w:t>
      </w:r>
      <w:r w:rsidR="00E43CEC">
        <w:rPr>
          <w:rFonts w:asciiTheme="minorHAnsi" w:hAnsiTheme="minorHAnsi"/>
          <w:bCs/>
        </w:rPr>
        <w:t xml:space="preserve"> their aims</w:t>
      </w:r>
      <w:r w:rsidR="00EF54BB">
        <w:rPr>
          <w:rFonts w:asciiTheme="minorHAnsi" w:hAnsiTheme="minorHAnsi"/>
          <w:bCs/>
        </w:rPr>
        <w:t xml:space="preserve"> and performance against them</w:t>
      </w:r>
      <w:r w:rsidR="00E43CEC">
        <w:rPr>
          <w:rFonts w:asciiTheme="minorHAnsi" w:hAnsiTheme="minorHAnsi"/>
          <w:bCs/>
        </w:rPr>
        <w:t>.</w:t>
      </w:r>
    </w:p>
    <w:p w14:paraId="1DD39BF1" w14:textId="5A122113" w:rsidR="00E43CEC" w:rsidRDefault="00E43CEC" w:rsidP="00F75487">
      <w:pPr>
        <w:pStyle w:val="Default"/>
        <w:outlineLvl w:val="0"/>
        <w:rPr>
          <w:rFonts w:asciiTheme="minorHAnsi" w:hAnsiTheme="minorHAnsi"/>
          <w:bCs/>
        </w:rPr>
      </w:pPr>
    </w:p>
    <w:p w14:paraId="0DEE6A60" w14:textId="7D670ADE" w:rsidR="00E77D95" w:rsidRDefault="0034543C" w:rsidP="00F75487">
      <w:pPr>
        <w:pStyle w:val="Default"/>
        <w:outlineLvl w:val="0"/>
        <w:rPr>
          <w:rFonts w:asciiTheme="minorHAnsi" w:hAnsiTheme="minorHAnsi"/>
          <w:bCs/>
        </w:rPr>
      </w:pPr>
      <w:r>
        <w:rPr>
          <w:rFonts w:asciiTheme="minorHAnsi" w:hAnsiTheme="minorHAnsi"/>
          <w:bCs/>
        </w:rPr>
        <w:t>There has been n</w:t>
      </w:r>
      <w:r w:rsidR="00E43CEC">
        <w:rPr>
          <w:rFonts w:asciiTheme="minorHAnsi" w:hAnsiTheme="minorHAnsi"/>
          <w:bCs/>
        </w:rPr>
        <w:t>o real progress</w:t>
      </w:r>
      <w:r>
        <w:rPr>
          <w:rFonts w:asciiTheme="minorHAnsi" w:hAnsiTheme="minorHAnsi"/>
          <w:bCs/>
        </w:rPr>
        <w:t xml:space="preserve"> </w:t>
      </w:r>
      <w:r w:rsidR="00EF54BB">
        <w:rPr>
          <w:rFonts w:asciiTheme="minorHAnsi" w:hAnsiTheme="minorHAnsi"/>
          <w:bCs/>
        </w:rPr>
        <w:t>for</w:t>
      </w:r>
      <w:r>
        <w:rPr>
          <w:rFonts w:asciiTheme="minorHAnsi" w:hAnsiTheme="minorHAnsi"/>
          <w:bCs/>
        </w:rPr>
        <w:t xml:space="preserve"> a deal and the</w:t>
      </w:r>
      <w:r w:rsidR="00E43CEC">
        <w:rPr>
          <w:rFonts w:asciiTheme="minorHAnsi" w:hAnsiTheme="minorHAnsi"/>
          <w:bCs/>
        </w:rPr>
        <w:t xml:space="preserve"> UK/EU recognise that progress is pretty poor but </w:t>
      </w:r>
      <w:r>
        <w:rPr>
          <w:rFonts w:asciiTheme="minorHAnsi" w:hAnsiTheme="minorHAnsi"/>
          <w:bCs/>
        </w:rPr>
        <w:t xml:space="preserve">are </w:t>
      </w:r>
      <w:r w:rsidR="00E43CEC">
        <w:rPr>
          <w:rFonts w:asciiTheme="minorHAnsi" w:hAnsiTheme="minorHAnsi"/>
          <w:bCs/>
        </w:rPr>
        <w:t>calling for better progress in July.</w:t>
      </w:r>
      <w:r>
        <w:rPr>
          <w:rFonts w:asciiTheme="minorHAnsi" w:hAnsiTheme="minorHAnsi"/>
          <w:bCs/>
        </w:rPr>
        <w:t xml:space="preserve"> </w:t>
      </w:r>
      <w:r w:rsidR="00E43CEC">
        <w:rPr>
          <w:rFonts w:asciiTheme="minorHAnsi" w:hAnsiTheme="minorHAnsi"/>
          <w:bCs/>
        </w:rPr>
        <w:t xml:space="preserve">It </w:t>
      </w:r>
      <w:r>
        <w:rPr>
          <w:rFonts w:asciiTheme="minorHAnsi" w:hAnsiTheme="minorHAnsi"/>
          <w:bCs/>
        </w:rPr>
        <w:t xml:space="preserve">now </w:t>
      </w:r>
      <w:r w:rsidR="00E43CEC">
        <w:rPr>
          <w:rFonts w:asciiTheme="minorHAnsi" w:hAnsiTheme="minorHAnsi"/>
          <w:bCs/>
        </w:rPr>
        <w:t xml:space="preserve">seems unlikely that a deal will be agreed. </w:t>
      </w:r>
      <w:r w:rsidR="00E77D95">
        <w:rPr>
          <w:rFonts w:asciiTheme="minorHAnsi" w:hAnsiTheme="minorHAnsi"/>
          <w:bCs/>
        </w:rPr>
        <w:t>Perhaps</w:t>
      </w:r>
      <w:r w:rsidR="00E43CEC">
        <w:rPr>
          <w:rFonts w:asciiTheme="minorHAnsi" w:hAnsiTheme="minorHAnsi"/>
          <w:bCs/>
        </w:rPr>
        <w:t xml:space="preserve"> best </w:t>
      </w:r>
      <w:r w:rsidR="00EF54BB">
        <w:rPr>
          <w:rFonts w:asciiTheme="minorHAnsi" w:hAnsiTheme="minorHAnsi"/>
          <w:bCs/>
        </w:rPr>
        <w:t xml:space="preserve">outcome </w:t>
      </w:r>
      <w:r w:rsidR="00E43CEC">
        <w:rPr>
          <w:rFonts w:asciiTheme="minorHAnsi" w:hAnsiTheme="minorHAnsi"/>
          <w:bCs/>
        </w:rPr>
        <w:t xml:space="preserve">is a framework deal, but </w:t>
      </w:r>
      <w:r>
        <w:rPr>
          <w:rFonts w:asciiTheme="minorHAnsi" w:hAnsiTheme="minorHAnsi"/>
          <w:bCs/>
        </w:rPr>
        <w:t>Boris</w:t>
      </w:r>
      <w:r w:rsidR="00E43CEC">
        <w:rPr>
          <w:rFonts w:asciiTheme="minorHAnsi" w:hAnsiTheme="minorHAnsi"/>
          <w:bCs/>
        </w:rPr>
        <w:t xml:space="preserve"> does not want this fudge to happen.</w:t>
      </w:r>
      <w:r>
        <w:rPr>
          <w:rFonts w:asciiTheme="minorHAnsi" w:hAnsiTheme="minorHAnsi"/>
          <w:bCs/>
        </w:rPr>
        <w:t xml:space="preserve"> </w:t>
      </w:r>
      <w:r w:rsidR="00E77D95">
        <w:rPr>
          <w:rFonts w:asciiTheme="minorHAnsi" w:hAnsiTheme="minorHAnsi"/>
          <w:bCs/>
        </w:rPr>
        <w:t xml:space="preserve">If there is no deal the </w:t>
      </w:r>
      <w:r w:rsidR="00EF54BB">
        <w:rPr>
          <w:rFonts w:asciiTheme="minorHAnsi" w:hAnsiTheme="minorHAnsi"/>
          <w:bCs/>
        </w:rPr>
        <w:t xml:space="preserve">UK </w:t>
      </w:r>
      <w:r w:rsidR="00E77D95">
        <w:rPr>
          <w:rFonts w:asciiTheme="minorHAnsi" w:hAnsiTheme="minorHAnsi"/>
          <w:bCs/>
        </w:rPr>
        <w:t>tariffs have been published.</w:t>
      </w:r>
      <w:r>
        <w:rPr>
          <w:rFonts w:asciiTheme="minorHAnsi" w:hAnsiTheme="minorHAnsi"/>
          <w:bCs/>
        </w:rPr>
        <w:t xml:space="preserve"> There is a </w:t>
      </w:r>
      <w:r w:rsidR="00E77D95">
        <w:rPr>
          <w:rFonts w:asciiTheme="minorHAnsi" w:hAnsiTheme="minorHAnsi"/>
          <w:bCs/>
        </w:rPr>
        <w:t>4% tariff on heating fuels and expect that in wider sector chemicals will go from zero to some other tariff.</w:t>
      </w:r>
    </w:p>
    <w:p w14:paraId="6A487C4C" w14:textId="31A7209F" w:rsidR="00E43CEC" w:rsidRDefault="00E43CEC" w:rsidP="00F75487">
      <w:pPr>
        <w:pStyle w:val="Default"/>
        <w:outlineLvl w:val="0"/>
        <w:rPr>
          <w:rFonts w:asciiTheme="minorHAnsi" w:hAnsiTheme="minorHAnsi"/>
          <w:bCs/>
        </w:rPr>
      </w:pPr>
    </w:p>
    <w:p w14:paraId="739B3BFD" w14:textId="74375F89" w:rsidR="00E77D95" w:rsidRDefault="00E77D95" w:rsidP="00F75487">
      <w:pPr>
        <w:pStyle w:val="Default"/>
        <w:outlineLvl w:val="0"/>
        <w:rPr>
          <w:rFonts w:asciiTheme="minorHAnsi" w:hAnsiTheme="minorHAnsi"/>
          <w:bCs/>
        </w:rPr>
      </w:pPr>
      <w:r>
        <w:rPr>
          <w:rFonts w:asciiTheme="minorHAnsi" w:hAnsiTheme="minorHAnsi"/>
          <w:bCs/>
        </w:rPr>
        <w:t xml:space="preserve">The current tariff document is a living document, and if people have issues, they should raise them. People seem to have missed </w:t>
      </w:r>
      <w:r w:rsidR="0034543C">
        <w:rPr>
          <w:rFonts w:asciiTheme="minorHAnsi" w:hAnsiTheme="minorHAnsi"/>
          <w:bCs/>
        </w:rPr>
        <w:t xml:space="preserve">the point </w:t>
      </w:r>
      <w:r>
        <w:rPr>
          <w:rFonts w:asciiTheme="minorHAnsi" w:hAnsiTheme="minorHAnsi"/>
          <w:bCs/>
        </w:rPr>
        <w:t>that these global tariffs will apply (UK Global tariff) to EU in the case o</w:t>
      </w:r>
      <w:r w:rsidR="0034543C">
        <w:rPr>
          <w:rFonts w:asciiTheme="minorHAnsi" w:hAnsiTheme="minorHAnsi"/>
          <w:bCs/>
        </w:rPr>
        <w:t>f</w:t>
      </w:r>
      <w:r>
        <w:rPr>
          <w:rFonts w:asciiTheme="minorHAnsi" w:hAnsiTheme="minorHAnsi"/>
          <w:bCs/>
        </w:rPr>
        <w:t xml:space="preserve"> no deal. Even if </w:t>
      </w:r>
      <w:r w:rsidR="00CA3638">
        <w:rPr>
          <w:rFonts w:asciiTheme="minorHAnsi" w:hAnsiTheme="minorHAnsi"/>
          <w:bCs/>
        </w:rPr>
        <w:t xml:space="preserve">a </w:t>
      </w:r>
      <w:r>
        <w:rPr>
          <w:rFonts w:asciiTheme="minorHAnsi" w:hAnsiTheme="minorHAnsi"/>
          <w:bCs/>
        </w:rPr>
        <w:t>zero tariff</w:t>
      </w:r>
      <w:r w:rsidR="00CA3638">
        <w:rPr>
          <w:rFonts w:asciiTheme="minorHAnsi" w:hAnsiTheme="minorHAnsi"/>
          <w:bCs/>
        </w:rPr>
        <w:t xml:space="preserve"> is applicable</w:t>
      </w:r>
      <w:r>
        <w:rPr>
          <w:rFonts w:asciiTheme="minorHAnsi" w:hAnsiTheme="minorHAnsi"/>
          <w:bCs/>
        </w:rPr>
        <w:t xml:space="preserve">, </w:t>
      </w:r>
      <w:r w:rsidR="00EF54BB">
        <w:rPr>
          <w:rFonts w:asciiTheme="minorHAnsi" w:hAnsiTheme="minorHAnsi"/>
          <w:bCs/>
        </w:rPr>
        <w:t xml:space="preserve">companies </w:t>
      </w:r>
      <w:r>
        <w:rPr>
          <w:rFonts w:asciiTheme="minorHAnsi" w:hAnsiTheme="minorHAnsi"/>
          <w:bCs/>
        </w:rPr>
        <w:t xml:space="preserve">still have all the paperwork to do – which is something than many companies may not have </w:t>
      </w:r>
      <w:r w:rsidR="00EF54BB">
        <w:rPr>
          <w:rFonts w:asciiTheme="minorHAnsi" w:hAnsiTheme="minorHAnsi"/>
          <w:bCs/>
        </w:rPr>
        <w:t xml:space="preserve">the </w:t>
      </w:r>
      <w:r>
        <w:rPr>
          <w:rFonts w:asciiTheme="minorHAnsi" w:hAnsiTheme="minorHAnsi"/>
          <w:bCs/>
        </w:rPr>
        <w:t xml:space="preserve">experience to deal with.  </w:t>
      </w:r>
      <w:r w:rsidR="00CA3638">
        <w:rPr>
          <w:rFonts w:asciiTheme="minorHAnsi" w:hAnsiTheme="minorHAnsi"/>
          <w:bCs/>
        </w:rPr>
        <w:t>The European Excise Movement and Control System (</w:t>
      </w:r>
      <w:r>
        <w:rPr>
          <w:rFonts w:asciiTheme="minorHAnsi" w:hAnsiTheme="minorHAnsi"/>
          <w:bCs/>
        </w:rPr>
        <w:t>EMCS</w:t>
      </w:r>
      <w:r w:rsidR="00CA3638">
        <w:rPr>
          <w:rFonts w:asciiTheme="minorHAnsi" w:hAnsiTheme="minorHAnsi"/>
          <w:bCs/>
        </w:rPr>
        <w:t>)</w:t>
      </w:r>
      <w:r>
        <w:rPr>
          <w:rFonts w:asciiTheme="minorHAnsi" w:hAnsiTheme="minorHAnsi"/>
          <w:bCs/>
        </w:rPr>
        <w:t xml:space="preserve"> will </w:t>
      </w:r>
      <w:r w:rsidR="00CA3638">
        <w:rPr>
          <w:rFonts w:asciiTheme="minorHAnsi" w:hAnsiTheme="minorHAnsi"/>
          <w:bCs/>
        </w:rPr>
        <w:t xml:space="preserve">not be available for the UK as </w:t>
      </w:r>
      <w:r>
        <w:rPr>
          <w:rFonts w:asciiTheme="minorHAnsi" w:hAnsiTheme="minorHAnsi"/>
          <w:bCs/>
        </w:rPr>
        <w:t>of 1</w:t>
      </w:r>
      <w:r w:rsidRPr="00E77D95">
        <w:rPr>
          <w:rFonts w:asciiTheme="minorHAnsi" w:hAnsiTheme="minorHAnsi"/>
          <w:bCs/>
          <w:vertAlign w:val="superscript"/>
        </w:rPr>
        <w:t>st</w:t>
      </w:r>
      <w:r>
        <w:rPr>
          <w:rFonts w:asciiTheme="minorHAnsi" w:hAnsiTheme="minorHAnsi"/>
          <w:bCs/>
        </w:rPr>
        <w:t xml:space="preserve"> January</w:t>
      </w:r>
      <w:r w:rsidR="00CA3638">
        <w:rPr>
          <w:rFonts w:asciiTheme="minorHAnsi" w:hAnsiTheme="minorHAnsi"/>
          <w:bCs/>
        </w:rPr>
        <w:t xml:space="preserve"> 2021 and the n</w:t>
      </w:r>
      <w:r>
        <w:rPr>
          <w:rFonts w:asciiTheme="minorHAnsi" w:hAnsiTheme="minorHAnsi"/>
          <w:bCs/>
        </w:rPr>
        <w:t xml:space="preserve">ew </w:t>
      </w:r>
      <w:r w:rsidR="00CA3638" w:rsidRPr="00CA3638">
        <w:rPr>
          <w:rFonts w:asciiTheme="minorHAnsi" w:hAnsiTheme="minorHAnsi"/>
          <w:bCs/>
        </w:rPr>
        <w:t>Customs Declaration Service</w:t>
      </w:r>
      <w:r>
        <w:rPr>
          <w:rFonts w:asciiTheme="minorHAnsi" w:hAnsiTheme="minorHAnsi"/>
          <w:bCs/>
        </w:rPr>
        <w:t xml:space="preserve"> </w:t>
      </w:r>
      <w:r w:rsidR="00CA3638">
        <w:rPr>
          <w:rFonts w:asciiTheme="minorHAnsi" w:hAnsiTheme="minorHAnsi"/>
          <w:bCs/>
        </w:rPr>
        <w:t>(</w:t>
      </w:r>
      <w:r>
        <w:rPr>
          <w:rFonts w:asciiTheme="minorHAnsi" w:hAnsiTheme="minorHAnsi"/>
          <w:bCs/>
        </w:rPr>
        <w:t>CDS</w:t>
      </w:r>
      <w:r w:rsidR="00CA3638">
        <w:rPr>
          <w:rFonts w:asciiTheme="minorHAnsi" w:hAnsiTheme="minorHAnsi"/>
          <w:bCs/>
        </w:rPr>
        <w:t>)</w:t>
      </w:r>
      <w:r>
        <w:rPr>
          <w:rFonts w:asciiTheme="minorHAnsi" w:hAnsiTheme="minorHAnsi"/>
          <w:bCs/>
        </w:rPr>
        <w:t xml:space="preserve"> </w:t>
      </w:r>
      <w:r w:rsidR="00CA3638">
        <w:rPr>
          <w:rFonts w:asciiTheme="minorHAnsi" w:hAnsiTheme="minorHAnsi"/>
          <w:bCs/>
        </w:rPr>
        <w:t>will replace the Customs Handling of Import and Export Freight (CHIEF) system. U</w:t>
      </w:r>
      <w:r w:rsidR="00EF54BB">
        <w:rPr>
          <w:rFonts w:asciiTheme="minorHAnsi" w:hAnsiTheme="minorHAnsi"/>
          <w:bCs/>
        </w:rPr>
        <w:t xml:space="preserve">sers </w:t>
      </w:r>
      <w:r w:rsidR="00CA3638">
        <w:rPr>
          <w:rFonts w:asciiTheme="minorHAnsi" w:hAnsiTheme="minorHAnsi"/>
          <w:bCs/>
        </w:rPr>
        <w:t xml:space="preserve">will </w:t>
      </w:r>
      <w:r>
        <w:rPr>
          <w:rFonts w:asciiTheme="minorHAnsi" w:hAnsiTheme="minorHAnsi"/>
          <w:bCs/>
        </w:rPr>
        <w:t>need training on this.</w:t>
      </w:r>
    </w:p>
    <w:p w14:paraId="7C2A11B2" w14:textId="74F5D12C" w:rsidR="00E77D95" w:rsidRDefault="00E77D95" w:rsidP="00F75487">
      <w:pPr>
        <w:pStyle w:val="Default"/>
        <w:outlineLvl w:val="0"/>
        <w:rPr>
          <w:rFonts w:asciiTheme="minorHAnsi" w:hAnsiTheme="minorHAnsi"/>
          <w:bCs/>
        </w:rPr>
      </w:pPr>
    </w:p>
    <w:p w14:paraId="15667A66" w14:textId="5A199262" w:rsidR="00E77D95" w:rsidRDefault="00EF54BB" w:rsidP="00F75487">
      <w:pPr>
        <w:pStyle w:val="Default"/>
        <w:outlineLvl w:val="0"/>
        <w:rPr>
          <w:rFonts w:asciiTheme="minorHAnsi" w:hAnsiTheme="minorHAnsi"/>
          <w:bCs/>
        </w:rPr>
      </w:pPr>
      <w:r>
        <w:rPr>
          <w:rFonts w:asciiTheme="minorHAnsi" w:hAnsiTheme="minorHAnsi"/>
          <w:bCs/>
        </w:rPr>
        <w:t>HMG</w:t>
      </w:r>
      <w:r w:rsidR="00BA37E5">
        <w:rPr>
          <w:rFonts w:asciiTheme="minorHAnsi" w:hAnsiTheme="minorHAnsi"/>
          <w:bCs/>
        </w:rPr>
        <w:t xml:space="preserve"> needs to realise that the UK will suffer without a deal – so need to start negotiating properly – </w:t>
      </w:r>
    </w:p>
    <w:p w14:paraId="321FCA22" w14:textId="24E5CF3B" w:rsidR="00F75487" w:rsidRDefault="00F75487" w:rsidP="00F75487">
      <w:pPr>
        <w:pStyle w:val="Default"/>
        <w:outlineLvl w:val="0"/>
        <w:rPr>
          <w:rFonts w:asciiTheme="minorHAnsi" w:hAnsiTheme="minorHAnsi"/>
          <w:bCs/>
        </w:rPr>
      </w:pPr>
    </w:p>
    <w:p w14:paraId="1F4BDE21" w14:textId="0B58F22D" w:rsidR="00BA37E5" w:rsidRDefault="00A42181" w:rsidP="00F75487">
      <w:pPr>
        <w:pStyle w:val="Default"/>
        <w:outlineLvl w:val="0"/>
        <w:rPr>
          <w:rFonts w:asciiTheme="minorHAnsi" w:hAnsiTheme="minorHAnsi"/>
          <w:bCs/>
        </w:rPr>
      </w:pPr>
      <w:r>
        <w:rPr>
          <w:rFonts w:asciiTheme="minorHAnsi" w:hAnsiTheme="minorHAnsi"/>
          <w:bCs/>
        </w:rPr>
        <w:t>TB/SE on Chemicals Brexit group</w:t>
      </w:r>
      <w:r w:rsidR="00BA37E5">
        <w:rPr>
          <w:rFonts w:asciiTheme="minorHAnsi" w:hAnsiTheme="minorHAnsi"/>
          <w:bCs/>
        </w:rPr>
        <w:t xml:space="preserve"> </w:t>
      </w:r>
      <w:r>
        <w:rPr>
          <w:rFonts w:asciiTheme="minorHAnsi" w:hAnsiTheme="minorHAnsi"/>
          <w:bCs/>
        </w:rPr>
        <w:t xml:space="preserve">- this </w:t>
      </w:r>
      <w:r w:rsidR="00BA37E5">
        <w:rPr>
          <w:rFonts w:asciiTheme="minorHAnsi" w:hAnsiTheme="minorHAnsi"/>
          <w:bCs/>
        </w:rPr>
        <w:t xml:space="preserve">meets next week </w:t>
      </w:r>
      <w:r w:rsidR="0034543C">
        <w:rPr>
          <w:rFonts w:asciiTheme="minorHAnsi" w:hAnsiTheme="minorHAnsi"/>
          <w:bCs/>
        </w:rPr>
        <w:t xml:space="preserve">with </w:t>
      </w:r>
      <w:r w:rsidR="0034543C" w:rsidRPr="0034543C">
        <w:rPr>
          <w:rFonts w:asciiTheme="minorHAnsi" w:hAnsiTheme="minorHAnsi"/>
          <w:bCs/>
        </w:rPr>
        <w:t>Nadhim Zahawi</w:t>
      </w:r>
      <w:r w:rsidR="00BA37E5">
        <w:rPr>
          <w:rFonts w:asciiTheme="minorHAnsi" w:hAnsiTheme="minorHAnsi"/>
          <w:bCs/>
        </w:rPr>
        <w:t xml:space="preserve">. </w:t>
      </w:r>
      <w:r w:rsidR="003B65DC">
        <w:rPr>
          <w:rFonts w:asciiTheme="minorHAnsi" w:hAnsiTheme="minorHAnsi"/>
          <w:bCs/>
        </w:rPr>
        <w:t xml:space="preserve">A number of ACA members have received a template letter to be sent to the Prime Minister relating to a closely aligned trade deal with the EU. </w:t>
      </w:r>
      <w:r w:rsidR="00BA37E5">
        <w:rPr>
          <w:rFonts w:asciiTheme="minorHAnsi" w:hAnsiTheme="minorHAnsi"/>
          <w:bCs/>
        </w:rPr>
        <w:t xml:space="preserve">CIA </w:t>
      </w:r>
      <w:r w:rsidR="00351FB3">
        <w:rPr>
          <w:rFonts w:asciiTheme="minorHAnsi" w:hAnsiTheme="minorHAnsi"/>
          <w:bCs/>
        </w:rPr>
        <w:t xml:space="preserve">is </w:t>
      </w:r>
      <w:r w:rsidR="00BA37E5">
        <w:rPr>
          <w:rFonts w:asciiTheme="minorHAnsi" w:hAnsiTheme="minorHAnsi"/>
          <w:bCs/>
        </w:rPr>
        <w:t xml:space="preserve">not going to sign the letter (because they don’t know where it comes from </w:t>
      </w:r>
      <w:r w:rsidR="00EF54BB">
        <w:rPr>
          <w:rFonts w:asciiTheme="minorHAnsi" w:hAnsiTheme="minorHAnsi"/>
          <w:bCs/>
        </w:rPr>
        <w:t xml:space="preserve">politically </w:t>
      </w:r>
      <w:r w:rsidR="00BA37E5">
        <w:rPr>
          <w:rFonts w:asciiTheme="minorHAnsi" w:hAnsiTheme="minorHAnsi"/>
          <w:bCs/>
        </w:rPr>
        <w:t>and not sure of the tone or the timing</w:t>
      </w:r>
      <w:r w:rsidR="003B65DC">
        <w:rPr>
          <w:rFonts w:asciiTheme="minorHAnsi" w:hAnsiTheme="minorHAnsi"/>
          <w:bCs/>
        </w:rPr>
        <w:t>)</w:t>
      </w:r>
      <w:r w:rsidR="00BA37E5">
        <w:rPr>
          <w:rFonts w:asciiTheme="minorHAnsi" w:hAnsiTheme="minorHAnsi"/>
          <w:bCs/>
        </w:rPr>
        <w:t>.</w:t>
      </w:r>
      <w:r w:rsidR="003B65DC">
        <w:rPr>
          <w:rFonts w:asciiTheme="minorHAnsi" w:hAnsiTheme="minorHAnsi"/>
          <w:bCs/>
        </w:rPr>
        <w:t xml:space="preserve"> It m</w:t>
      </w:r>
      <w:r w:rsidR="00BA37E5">
        <w:rPr>
          <w:rFonts w:asciiTheme="minorHAnsi" w:hAnsiTheme="minorHAnsi"/>
          <w:bCs/>
        </w:rPr>
        <w:t>ight be unhelpful right now.</w:t>
      </w:r>
    </w:p>
    <w:p w14:paraId="1FF11B6D" w14:textId="7FB5D4C6" w:rsidR="00BA37E5" w:rsidRDefault="00BA37E5" w:rsidP="00F75487">
      <w:pPr>
        <w:pStyle w:val="Default"/>
        <w:outlineLvl w:val="0"/>
        <w:rPr>
          <w:rFonts w:asciiTheme="minorHAnsi" w:hAnsiTheme="minorHAnsi"/>
          <w:bCs/>
        </w:rPr>
      </w:pPr>
    </w:p>
    <w:p w14:paraId="54693D0C" w14:textId="6E4F4EEF" w:rsidR="00BA37E5" w:rsidRDefault="00BA37E5" w:rsidP="00F75487">
      <w:pPr>
        <w:pStyle w:val="Default"/>
        <w:outlineLvl w:val="0"/>
        <w:rPr>
          <w:rFonts w:asciiTheme="minorHAnsi" w:hAnsiTheme="minorHAnsi"/>
          <w:bCs/>
        </w:rPr>
      </w:pPr>
      <w:r>
        <w:rPr>
          <w:rFonts w:asciiTheme="minorHAnsi" w:hAnsiTheme="minorHAnsi"/>
          <w:bCs/>
        </w:rPr>
        <w:t>FECC/CBA communication could be better</w:t>
      </w:r>
      <w:r w:rsidR="00EF54BB">
        <w:rPr>
          <w:rFonts w:asciiTheme="minorHAnsi" w:hAnsiTheme="minorHAnsi"/>
          <w:bCs/>
        </w:rPr>
        <w:t xml:space="preserve"> as it is asserted that F</w:t>
      </w:r>
      <w:r w:rsidR="00351FB3">
        <w:rPr>
          <w:rFonts w:asciiTheme="minorHAnsi" w:hAnsiTheme="minorHAnsi"/>
          <w:bCs/>
        </w:rPr>
        <w:t>ECC</w:t>
      </w:r>
      <w:r w:rsidR="00EF54BB">
        <w:rPr>
          <w:rFonts w:asciiTheme="minorHAnsi" w:hAnsiTheme="minorHAnsi"/>
          <w:bCs/>
        </w:rPr>
        <w:t xml:space="preserve"> has been inputting direct to HMG on </w:t>
      </w:r>
      <w:r w:rsidR="00A42181">
        <w:rPr>
          <w:rFonts w:asciiTheme="minorHAnsi" w:hAnsiTheme="minorHAnsi"/>
          <w:bCs/>
        </w:rPr>
        <w:t>Brexit,</w:t>
      </w:r>
      <w:r w:rsidR="00EF54BB">
        <w:rPr>
          <w:rFonts w:asciiTheme="minorHAnsi" w:hAnsiTheme="minorHAnsi"/>
          <w:bCs/>
        </w:rPr>
        <w:t xml:space="preserve"> but no reports of those meetings issued</w:t>
      </w:r>
      <w:r>
        <w:rPr>
          <w:rFonts w:asciiTheme="minorHAnsi" w:hAnsiTheme="minorHAnsi"/>
          <w:bCs/>
        </w:rPr>
        <w:t xml:space="preserve">, </w:t>
      </w:r>
      <w:r w:rsidR="003B65DC">
        <w:rPr>
          <w:rFonts w:asciiTheme="minorHAnsi" w:hAnsiTheme="minorHAnsi"/>
          <w:bCs/>
        </w:rPr>
        <w:t xml:space="preserve">CBA are </w:t>
      </w:r>
      <w:r>
        <w:rPr>
          <w:rFonts w:asciiTheme="minorHAnsi" w:hAnsiTheme="minorHAnsi"/>
          <w:bCs/>
        </w:rPr>
        <w:t xml:space="preserve">unsure of relevance </w:t>
      </w:r>
      <w:r w:rsidR="00EF54BB">
        <w:rPr>
          <w:rFonts w:asciiTheme="minorHAnsi" w:hAnsiTheme="minorHAnsi"/>
          <w:bCs/>
        </w:rPr>
        <w:t xml:space="preserve">and value for money </w:t>
      </w:r>
      <w:r>
        <w:rPr>
          <w:rFonts w:asciiTheme="minorHAnsi" w:hAnsiTheme="minorHAnsi"/>
          <w:bCs/>
        </w:rPr>
        <w:t>of membership post 1</w:t>
      </w:r>
      <w:r w:rsidRPr="00BA37E5">
        <w:rPr>
          <w:rFonts w:asciiTheme="minorHAnsi" w:hAnsiTheme="minorHAnsi"/>
          <w:bCs/>
          <w:vertAlign w:val="superscript"/>
        </w:rPr>
        <w:t>st</w:t>
      </w:r>
      <w:r>
        <w:rPr>
          <w:rFonts w:asciiTheme="minorHAnsi" w:hAnsiTheme="minorHAnsi"/>
          <w:bCs/>
        </w:rPr>
        <w:t xml:space="preserve"> January 2021.</w:t>
      </w:r>
    </w:p>
    <w:p w14:paraId="4F83AB92" w14:textId="77777777" w:rsidR="00A42181" w:rsidRDefault="00A42181" w:rsidP="00F75487">
      <w:pPr>
        <w:pStyle w:val="Default"/>
        <w:outlineLvl w:val="0"/>
        <w:rPr>
          <w:rFonts w:asciiTheme="minorHAnsi" w:hAnsiTheme="minorHAnsi"/>
          <w:b/>
        </w:rPr>
      </w:pPr>
    </w:p>
    <w:p w14:paraId="21E11C6B" w14:textId="59FC5C65" w:rsidR="00BA37E5" w:rsidRPr="00601110" w:rsidRDefault="00A42181" w:rsidP="00F75487">
      <w:pPr>
        <w:pStyle w:val="Default"/>
        <w:outlineLvl w:val="0"/>
        <w:rPr>
          <w:rFonts w:asciiTheme="minorHAnsi" w:hAnsiTheme="minorHAnsi"/>
          <w:b/>
        </w:rPr>
      </w:pPr>
      <w:r>
        <w:rPr>
          <w:rFonts w:asciiTheme="minorHAnsi" w:hAnsiTheme="minorHAnsi"/>
          <w:b/>
        </w:rPr>
        <w:t>[</w:t>
      </w:r>
      <w:r w:rsidR="00BA37E5" w:rsidRPr="00601110">
        <w:rPr>
          <w:rFonts w:asciiTheme="minorHAnsi" w:hAnsiTheme="minorHAnsi"/>
          <w:b/>
        </w:rPr>
        <w:t>Lee Vousden joined at 11:15</w:t>
      </w:r>
      <w:r>
        <w:rPr>
          <w:rFonts w:asciiTheme="minorHAnsi" w:hAnsiTheme="minorHAnsi"/>
          <w:b/>
        </w:rPr>
        <w:t>[</w:t>
      </w:r>
    </w:p>
    <w:p w14:paraId="2B83CB4E" w14:textId="089A4848" w:rsidR="00F75487" w:rsidRPr="00A42181" w:rsidRDefault="00F75487" w:rsidP="00A42181">
      <w:pPr>
        <w:pStyle w:val="Default"/>
        <w:numPr>
          <w:ilvl w:val="0"/>
          <w:numId w:val="15"/>
        </w:numPr>
        <w:ind w:left="426" w:hanging="426"/>
        <w:outlineLvl w:val="0"/>
        <w:rPr>
          <w:rFonts w:asciiTheme="minorHAnsi" w:hAnsiTheme="minorHAnsi"/>
          <w:b/>
        </w:rPr>
      </w:pPr>
      <w:r w:rsidRPr="00A42181">
        <w:rPr>
          <w:rFonts w:asciiTheme="minorHAnsi" w:hAnsiTheme="minorHAnsi"/>
          <w:b/>
        </w:rPr>
        <w:t>UK CLP</w:t>
      </w:r>
    </w:p>
    <w:p w14:paraId="5F96335E" w14:textId="2E48D6D4" w:rsidR="000A527C" w:rsidRDefault="000A527C" w:rsidP="003B65DC">
      <w:pPr>
        <w:pStyle w:val="Default"/>
        <w:outlineLvl w:val="0"/>
        <w:rPr>
          <w:rFonts w:asciiTheme="minorHAnsi" w:hAnsiTheme="minorHAnsi"/>
          <w:bCs/>
        </w:rPr>
      </w:pPr>
      <w:r>
        <w:rPr>
          <w:rFonts w:asciiTheme="minorHAnsi" w:hAnsiTheme="minorHAnsi"/>
          <w:bCs/>
        </w:rPr>
        <w:t xml:space="preserve">EU CLP </w:t>
      </w:r>
      <w:r w:rsidR="00601110">
        <w:rPr>
          <w:rFonts w:asciiTheme="minorHAnsi" w:hAnsiTheme="minorHAnsi"/>
          <w:bCs/>
        </w:rPr>
        <w:t xml:space="preserve">will be transposed </w:t>
      </w:r>
      <w:r>
        <w:rPr>
          <w:rFonts w:asciiTheme="minorHAnsi" w:hAnsiTheme="minorHAnsi"/>
          <w:bCs/>
        </w:rPr>
        <w:t>from day 1</w:t>
      </w:r>
      <w:r w:rsidR="00601110">
        <w:rPr>
          <w:rFonts w:asciiTheme="minorHAnsi" w:hAnsiTheme="minorHAnsi"/>
          <w:bCs/>
        </w:rPr>
        <w:t xml:space="preserve"> as indicated on the </w:t>
      </w:r>
      <w:r>
        <w:rPr>
          <w:rFonts w:asciiTheme="minorHAnsi" w:hAnsiTheme="minorHAnsi"/>
          <w:bCs/>
        </w:rPr>
        <w:t>HSE website</w:t>
      </w:r>
      <w:r w:rsidR="00601110">
        <w:rPr>
          <w:rFonts w:asciiTheme="minorHAnsi" w:hAnsiTheme="minorHAnsi"/>
          <w:bCs/>
        </w:rPr>
        <w:t xml:space="preserve">. </w:t>
      </w:r>
      <w:r w:rsidR="003B65DC">
        <w:rPr>
          <w:rFonts w:asciiTheme="minorHAnsi" w:hAnsiTheme="minorHAnsi"/>
          <w:bCs/>
        </w:rPr>
        <w:t xml:space="preserve">Our understanding is that the </w:t>
      </w:r>
      <w:r>
        <w:rPr>
          <w:rFonts w:asciiTheme="minorHAnsi" w:hAnsiTheme="minorHAnsi"/>
          <w:bCs/>
        </w:rPr>
        <w:t xml:space="preserve">EU </w:t>
      </w:r>
      <w:r w:rsidR="003B65DC">
        <w:rPr>
          <w:rFonts w:asciiTheme="minorHAnsi" w:hAnsiTheme="minorHAnsi"/>
          <w:bCs/>
        </w:rPr>
        <w:t xml:space="preserve">CLP will apply from </w:t>
      </w:r>
      <w:r>
        <w:rPr>
          <w:rFonts w:asciiTheme="minorHAnsi" w:hAnsiTheme="minorHAnsi"/>
          <w:bCs/>
        </w:rPr>
        <w:t>day 1</w:t>
      </w:r>
      <w:r w:rsidR="003B65DC">
        <w:rPr>
          <w:rFonts w:asciiTheme="minorHAnsi" w:hAnsiTheme="minorHAnsi"/>
          <w:bCs/>
        </w:rPr>
        <w:t>,</w:t>
      </w:r>
      <w:r>
        <w:rPr>
          <w:rFonts w:asciiTheme="minorHAnsi" w:hAnsiTheme="minorHAnsi"/>
          <w:bCs/>
        </w:rPr>
        <w:t xml:space="preserve"> but</w:t>
      </w:r>
      <w:r w:rsidR="003B65DC">
        <w:rPr>
          <w:rFonts w:asciiTheme="minorHAnsi" w:hAnsiTheme="minorHAnsi"/>
          <w:bCs/>
        </w:rPr>
        <w:t xml:space="preserve"> it</w:t>
      </w:r>
      <w:r>
        <w:rPr>
          <w:rFonts w:asciiTheme="minorHAnsi" w:hAnsiTheme="minorHAnsi"/>
          <w:bCs/>
        </w:rPr>
        <w:t xml:space="preserve"> could start to diverge</w:t>
      </w:r>
      <w:r w:rsidR="003B65DC">
        <w:rPr>
          <w:rFonts w:asciiTheme="minorHAnsi" w:hAnsiTheme="minorHAnsi"/>
          <w:bCs/>
        </w:rPr>
        <w:t xml:space="preserve"> </w:t>
      </w:r>
      <w:r w:rsidR="00A42181">
        <w:rPr>
          <w:rFonts w:asciiTheme="minorHAnsi" w:hAnsiTheme="minorHAnsi"/>
          <w:bCs/>
        </w:rPr>
        <w:t>subsequently</w:t>
      </w:r>
      <w:r>
        <w:rPr>
          <w:rFonts w:asciiTheme="minorHAnsi" w:hAnsiTheme="minorHAnsi"/>
          <w:bCs/>
        </w:rPr>
        <w:t xml:space="preserve">. </w:t>
      </w:r>
      <w:r w:rsidR="003B65DC">
        <w:rPr>
          <w:rFonts w:asciiTheme="minorHAnsi" w:hAnsiTheme="minorHAnsi"/>
          <w:bCs/>
        </w:rPr>
        <w:t xml:space="preserve">There is no CLP specific SI it is covered under SI 2019 No. 720. </w:t>
      </w:r>
      <w:r w:rsidR="00EF54BB">
        <w:rPr>
          <w:rFonts w:asciiTheme="minorHAnsi" w:hAnsiTheme="minorHAnsi"/>
          <w:bCs/>
        </w:rPr>
        <w:t xml:space="preserve">Snappily named the </w:t>
      </w:r>
      <w:r w:rsidR="003B65DC" w:rsidRPr="003B65DC">
        <w:rPr>
          <w:rFonts w:asciiTheme="minorHAnsi" w:hAnsiTheme="minorHAnsi"/>
          <w:bCs/>
        </w:rPr>
        <w:t>EXITING THE EUROPEAN UNION</w:t>
      </w:r>
      <w:r w:rsidR="003B65DC">
        <w:rPr>
          <w:rFonts w:asciiTheme="minorHAnsi" w:hAnsiTheme="minorHAnsi"/>
          <w:bCs/>
        </w:rPr>
        <w:t>.</w:t>
      </w:r>
      <w:r w:rsidR="00601110">
        <w:rPr>
          <w:rFonts w:asciiTheme="minorHAnsi" w:hAnsiTheme="minorHAnsi"/>
          <w:bCs/>
        </w:rPr>
        <w:t xml:space="preserve"> </w:t>
      </w:r>
      <w:r w:rsidR="003B65DC" w:rsidRPr="003B65DC">
        <w:rPr>
          <w:rFonts w:asciiTheme="minorHAnsi" w:hAnsiTheme="minorHAnsi"/>
          <w:bCs/>
        </w:rPr>
        <w:t>ENVIRONMENTAL PROTECTION</w:t>
      </w:r>
      <w:r w:rsidR="003B65DC">
        <w:rPr>
          <w:rFonts w:asciiTheme="minorHAnsi" w:hAnsiTheme="minorHAnsi"/>
          <w:bCs/>
        </w:rPr>
        <w:t xml:space="preserve"> </w:t>
      </w:r>
      <w:r w:rsidR="003B65DC" w:rsidRPr="003B65DC">
        <w:rPr>
          <w:rFonts w:asciiTheme="minorHAnsi" w:hAnsiTheme="minorHAnsi"/>
          <w:bCs/>
        </w:rPr>
        <w:t>FEES AND CHARGES</w:t>
      </w:r>
      <w:r w:rsidR="00067B0B">
        <w:rPr>
          <w:rFonts w:asciiTheme="minorHAnsi" w:hAnsiTheme="minorHAnsi"/>
          <w:bCs/>
        </w:rPr>
        <w:t xml:space="preserve">. </w:t>
      </w:r>
      <w:r w:rsidR="003B65DC" w:rsidRPr="003B65DC">
        <w:rPr>
          <w:rFonts w:asciiTheme="minorHAnsi" w:hAnsiTheme="minorHAnsi"/>
          <w:bCs/>
        </w:rPr>
        <w:t>HEALTH AND SAFETY</w:t>
      </w:r>
      <w:r w:rsidR="003B65DC">
        <w:rPr>
          <w:rFonts w:asciiTheme="minorHAnsi" w:hAnsiTheme="minorHAnsi"/>
          <w:bCs/>
        </w:rPr>
        <w:t xml:space="preserve">. </w:t>
      </w:r>
      <w:r w:rsidR="003B65DC" w:rsidRPr="003B65DC">
        <w:rPr>
          <w:rFonts w:asciiTheme="minorHAnsi" w:hAnsiTheme="minorHAnsi"/>
          <w:bCs/>
        </w:rPr>
        <w:t>PESTICIDES</w:t>
      </w:r>
      <w:r w:rsidR="00601110">
        <w:rPr>
          <w:rFonts w:asciiTheme="minorHAnsi" w:hAnsiTheme="minorHAnsi"/>
          <w:bCs/>
        </w:rPr>
        <w:t xml:space="preserve">. </w:t>
      </w:r>
      <w:r w:rsidR="003B65DC" w:rsidRPr="003B65DC">
        <w:rPr>
          <w:rFonts w:asciiTheme="minorHAnsi" w:hAnsiTheme="minorHAnsi"/>
          <w:bCs/>
        </w:rPr>
        <w:t>The Chemicals (Health and Safety) and</w:t>
      </w:r>
      <w:r w:rsidR="003B65DC">
        <w:rPr>
          <w:rFonts w:asciiTheme="minorHAnsi" w:hAnsiTheme="minorHAnsi"/>
          <w:bCs/>
        </w:rPr>
        <w:t xml:space="preserve"> </w:t>
      </w:r>
      <w:r w:rsidR="003B65DC" w:rsidRPr="003B65DC">
        <w:rPr>
          <w:rFonts w:asciiTheme="minorHAnsi" w:hAnsiTheme="minorHAnsi"/>
          <w:bCs/>
        </w:rPr>
        <w:t xml:space="preserve">Genetically Modified Organisms (Contained </w:t>
      </w:r>
      <w:r w:rsidR="00A42181" w:rsidRPr="003B65DC">
        <w:rPr>
          <w:rFonts w:asciiTheme="minorHAnsi" w:hAnsiTheme="minorHAnsi"/>
          <w:bCs/>
        </w:rPr>
        <w:t>Use) (</w:t>
      </w:r>
      <w:r w:rsidR="003B65DC" w:rsidRPr="003B65DC">
        <w:rPr>
          <w:rFonts w:asciiTheme="minorHAnsi" w:hAnsiTheme="minorHAnsi"/>
          <w:bCs/>
        </w:rPr>
        <w:t>Amendment etc.) (EU Exit) Regulations 2019</w:t>
      </w:r>
      <w:r w:rsidR="003B65DC">
        <w:rPr>
          <w:rFonts w:asciiTheme="minorHAnsi" w:hAnsiTheme="minorHAnsi"/>
          <w:bCs/>
        </w:rPr>
        <w:t xml:space="preserve"> made on 27</w:t>
      </w:r>
      <w:r w:rsidR="003B65DC" w:rsidRPr="003B65DC">
        <w:rPr>
          <w:rFonts w:asciiTheme="minorHAnsi" w:hAnsiTheme="minorHAnsi"/>
          <w:bCs/>
          <w:vertAlign w:val="superscript"/>
        </w:rPr>
        <w:t>th</w:t>
      </w:r>
      <w:r w:rsidR="003B65DC">
        <w:rPr>
          <w:rFonts w:asciiTheme="minorHAnsi" w:hAnsiTheme="minorHAnsi"/>
          <w:bCs/>
        </w:rPr>
        <w:t xml:space="preserve"> March 2019. </w:t>
      </w:r>
    </w:p>
    <w:p w14:paraId="3AD44DB1" w14:textId="7DB56487" w:rsidR="000A527C" w:rsidRDefault="000A527C" w:rsidP="00F75487">
      <w:pPr>
        <w:pStyle w:val="Default"/>
        <w:outlineLvl w:val="0"/>
        <w:rPr>
          <w:rFonts w:asciiTheme="minorHAnsi" w:hAnsiTheme="minorHAnsi"/>
          <w:bCs/>
        </w:rPr>
      </w:pPr>
    </w:p>
    <w:p w14:paraId="0E3E9331" w14:textId="1A32069E" w:rsidR="000A527C" w:rsidRDefault="000A527C" w:rsidP="00F75487">
      <w:pPr>
        <w:pStyle w:val="Default"/>
        <w:outlineLvl w:val="0"/>
        <w:rPr>
          <w:rFonts w:asciiTheme="minorHAnsi" w:hAnsiTheme="minorHAnsi"/>
          <w:bCs/>
        </w:rPr>
      </w:pPr>
      <w:r>
        <w:rPr>
          <w:rFonts w:asciiTheme="minorHAnsi" w:hAnsiTheme="minorHAnsi"/>
          <w:bCs/>
        </w:rPr>
        <w:t>JR had assumed a whole host of equivalent regulation was in place.</w:t>
      </w:r>
      <w:r w:rsidR="003B65DC">
        <w:rPr>
          <w:rFonts w:asciiTheme="minorHAnsi" w:hAnsiTheme="minorHAnsi"/>
          <w:bCs/>
        </w:rPr>
        <w:t xml:space="preserve"> LV has emailed the group with the link to the SI under Agenda item 9.</w:t>
      </w:r>
    </w:p>
    <w:p w14:paraId="70D761E4" w14:textId="11D35FB7" w:rsidR="00D9742A" w:rsidRDefault="00D9742A" w:rsidP="00F75487">
      <w:pPr>
        <w:pStyle w:val="Default"/>
        <w:outlineLvl w:val="0"/>
        <w:rPr>
          <w:rFonts w:asciiTheme="minorHAnsi" w:hAnsiTheme="minorHAnsi"/>
          <w:bCs/>
        </w:rPr>
      </w:pPr>
    </w:p>
    <w:p w14:paraId="750BBAEE" w14:textId="29073670" w:rsidR="00D9742A" w:rsidRPr="00D9742A" w:rsidRDefault="00D9742A" w:rsidP="00F75487">
      <w:pPr>
        <w:pStyle w:val="Default"/>
        <w:outlineLvl w:val="0"/>
        <w:rPr>
          <w:rFonts w:asciiTheme="minorHAnsi" w:hAnsiTheme="minorHAnsi"/>
          <w:b/>
        </w:rPr>
      </w:pPr>
      <w:r w:rsidRPr="00D9742A">
        <w:rPr>
          <w:rFonts w:asciiTheme="minorHAnsi" w:hAnsiTheme="minorHAnsi"/>
          <w:b/>
        </w:rPr>
        <w:t>ACTION:</w:t>
      </w:r>
      <w:r>
        <w:rPr>
          <w:rFonts w:asciiTheme="minorHAnsi" w:hAnsiTheme="minorHAnsi"/>
          <w:b/>
        </w:rPr>
        <w:t xml:space="preserve"> </w:t>
      </w:r>
      <w:r w:rsidRPr="00D9742A">
        <w:rPr>
          <w:rFonts w:asciiTheme="minorHAnsi" w:hAnsiTheme="minorHAnsi"/>
          <w:b/>
        </w:rPr>
        <w:t xml:space="preserve">LV to provide SI for CLP </w:t>
      </w:r>
      <w:r>
        <w:rPr>
          <w:rFonts w:asciiTheme="minorHAnsi" w:hAnsiTheme="minorHAnsi"/>
          <w:b/>
        </w:rPr>
        <w:t>–</w:t>
      </w:r>
      <w:r w:rsidRPr="00D9742A">
        <w:rPr>
          <w:rFonts w:asciiTheme="minorHAnsi" w:hAnsiTheme="minorHAnsi"/>
          <w:b/>
        </w:rPr>
        <w:t xml:space="preserve"> DONE</w:t>
      </w:r>
      <w:r>
        <w:rPr>
          <w:rFonts w:asciiTheme="minorHAnsi" w:hAnsiTheme="minorHAnsi"/>
          <w:b/>
        </w:rPr>
        <w:t xml:space="preserve"> see item 9</w:t>
      </w:r>
    </w:p>
    <w:p w14:paraId="7AB25390" w14:textId="77777777" w:rsidR="000A527C" w:rsidRDefault="000A527C" w:rsidP="00F75487">
      <w:pPr>
        <w:pStyle w:val="Default"/>
        <w:outlineLvl w:val="0"/>
        <w:rPr>
          <w:rFonts w:asciiTheme="minorHAnsi" w:hAnsiTheme="minorHAnsi"/>
          <w:bCs/>
        </w:rPr>
      </w:pPr>
    </w:p>
    <w:p w14:paraId="5CDA543E" w14:textId="4E2006B8" w:rsidR="00F75487" w:rsidRPr="00601110" w:rsidRDefault="00F75487" w:rsidP="00601110">
      <w:pPr>
        <w:pStyle w:val="Default"/>
        <w:numPr>
          <w:ilvl w:val="0"/>
          <w:numId w:val="15"/>
        </w:numPr>
        <w:ind w:left="426" w:hanging="426"/>
        <w:outlineLvl w:val="0"/>
        <w:rPr>
          <w:rFonts w:asciiTheme="minorHAnsi" w:hAnsiTheme="minorHAnsi"/>
          <w:b/>
        </w:rPr>
      </w:pPr>
      <w:r w:rsidRPr="00601110">
        <w:rPr>
          <w:rFonts w:asciiTheme="minorHAnsi" w:hAnsiTheme="minorHAnsi"/>
          <w:b/>
        </w:rPr>
        <w:t>UK Poison Centres</w:t>
      </w:r>
    </w:p>
    <w:p w14:paraId="0157CDA8" w14:textId="127731BF" w:rsidR="00F75487" w:rsidRDefault="000D7E8B" w:rsidP="00F75487">
      <w:pPr>
        <w:pStyle w:val="Default"/>
        <w:outlineLvl w:val="0"/>
        <w:rPr>
          <w:rFonts w:asciiTheme="minorHAnsi" w:hAnsiTheme="minorHAnsi"/>
          <w:bCs/>
        </w:rPr>
      </w:pPr>
      <w:r>
        <w:rPr>
          <w:rFonts w:asciiTheme="minorHAnsi" w:hAnsiTheme="minorHAnsi"/>
          <w:bCs/>
        </w:rPr>
        <w:t xml:space="preserve">NI issues </w:t>
      </w:r>
      <w:r w:rsidR="00601110">
        <w:rPr>
          <w:rFonts w:asciiTheme="minorHAnsi" w:hAnsiTheme="minorHAnsi"/>
          <w:bCs/>
        </w:rPr>
        <w:t xml:space="preserve">unclear, rest of UK </w:t>
      </w:r>
      <w:r>
        <w:rPr>
          <w:rFonts w:asciiTheme="minorHAnsi" w:hAnsiTheme="minorHAnsi"/>
          <w:bCs/>
        </w:rPr>
        <w:t>will continue just to submit SDS to NPIS</w:t>
      </w:r>
    </w:p>
    <w:p w14:paraId="4377FDFC" w14:textId="77777777" w:rsidR="000D7E8B" w:rsidRDefault="000D7E8B" w:rsidP="00F75487">
      <w:pPr>
        <w:pStyle w:val="Default"/>
        <w:outlineLvl w:val="0"/>
        <w:rPr>
          <w:rFonts w:asciiTheme="minorHAnsi" w:hAnsiTheme="minorHAnsi"/>
          <w:bCs/>
        </w:rPr>
      </w:pPr>
    </w:p>
    <w:p w14:paraId="6B58C978" w14:textId="20795563" w:rsidR="00F75487" w:rsidRPr="00601110" w:rsidRDefault="00F75487" w:rsidP="00601110">
      <w:pPr>
        <w:pStyle w:val="Default"/>
        <w:numPr>
          <w:ilvl w:val="0"/>
          <w:numId w:val="15"/>
        </w:numPr>
        <w:ind w:left="426" w:hanging="426"/>
        <w:outlineLvl w:val="0"/>
        <w:rPr>
          <w:rFonts w:asciiTheme="minorHAnsi" w:hAnsiTheme="minorHAnsi"/>
          <w:b/>
        </w:rPr>
      </w:pPr>
      <w:r w:rsidRPr="00601110">
        <w:rPr>
          <w:rFonts w:asciiTheme="minorHAnsi" w:hAnsiTheme="minorHAnsi"/>
          <w:b/>
        </w:rPr>
        <w:t>Other Brexit Issues including BPR, NI Protocol &amp; Guidance</w:t>
      </w:r>
    </w:p>
    <w:p w14:paraId="69CD8903" w14:textId="73941591" w:rsidR="00F75487" w:rsidRDefault="000D7E8B" w:rsidP="00F75487">
      <w:pPr>
        <w:pStyle w:val="Default"/>
        <w:outlineLvl w:val="0"/>
        <w:rPr>
          <w:rFonts w:asciiTheme="minorHAnsi" w:hAnsiTheme="minorHAnsi"/>
          <w:bCs/>
        </w:rPr>
      </w:pPr>
      <w:r>
        <w:rPr>
          <w:rFonts w:asciiTheme="minorHAnsi" w:hAnsiTheme="minorHAnsi"/>
          <w:bCs/>
        </w:rPr>
        <w:t>Waiting for guidance around chemicals and what happens under the NI protocol. We will need this guidance quickly</w:t>
      </w:r>
      <w:r w:rsidR="00351FB3">
        <w:rPr>
          <w:rFonts w:asciiTheme="minorHAnsi" w:hAnsiTheme="minorHAnsi"/>
          <w:bCs/>
        </w:rPr>
        <w:t>.</w:t>
      </w:r>
      <w:r>
        <w:rPr>
          <w:rFonts w:asciiTheme="minorHAnsi" w:hAnsiTheme="minorHAnsi"/>
          <w:bCs/>
        </w:rPr>
        <w:t xml:space="preserve"> We keep being re-assured that we will have plenty of time to prepare – but we need this asap.</w:t>
      </w:r>
      <w:r w:rsidR="001B3C27">
        <w:rPr>
          <w:rFonts w:asciiTheme="minorHAnsi" w:hAnsiTheme="minorHAnsi"/>
          <w:bCs/>
        </w:rPr>
        <w:t xml:space="preserve"> </w:t>
      </w:r>
      <w:r w:rsidR="001B3C27" w:rsidRPr="00601110">
        <w:rPr>
          <w:rFonts w:asciiTheme="minorHAnsi" w:hAnsiTheme="minorHAnsi"/>
          <w:bCs/>
        </w:rPr>
        <w:t xml:space="preserve">Lee will stress this </w:t>
      </w:r>
      <w:r w:rsidR="00601110" w:rsidRPr="00601110">
        <w:rPr>
          <w:rFonts w:asciiTheme="minorHAnsi" w:hAnsiTheme="minorHAnsi"/>
          <w:bCs/>
        </w:rPr>
        <w:t>that</w:t>
      </w:r>
      <w:r w:rsidR="001B3C27" w:rsidRPr="00601110">
        <w:rPr>
          <w:rFonts w:asciiTheme="minorHAnsi" w:hAnsiTheme="minorHAnsi"/>
          <w:bCs/>
        </w:rPr>
        <w:t xml:space="preserve"> we need time.</w:t>
      </w:r>
    </w:p>
    <w:p w14:paraId="2CEB0CFB" w14:textId="505DCA1B" w:rsidR="00601110" w:rsidRDefault="00601110" w:rsidP="00F75487">
      <w:pPr>
        <w:pStyle w:val="Default"/>
        <w:outlineLvl w:val="0"/>
        <w:rPr>
          <w:rFonts w:asciiTheme="minorHAnsi" w:hAnsiTheme="minorHAnsi"/>
          <w:bCs/>
        </w:rPr>
      </w:pPr>
    </w:p>
    <w:p w14:paraId="391F4E3E" w14:textId="5A2898B7" w:rsidR="00601110" w:rsidRPr="00601110" w:rsidRDefault="00601110" w:rsidP="00F75487">
      <w:pPr>
        <w:pStyle w:val="Default"/>
        <w:outlineLvl w:val="0"/>
        <w:rPr>
          <w:rFonts w:asciiTheme="minorHAnsi" w:hAnsiTheme="minorHAnsi"/>
          <w:b/>
        </w:rPr>
      </w:pPr>
      <w:r w:rsidRPr="00601110">
        <w:rPr>
          <w:rFonts w:asciiTheme="minorHAnsi" w:hAnsiTheme="minorHAnsi"/>
          <w:b/>
        </w:rPr>
        <w:t>ACTION: LV/BEIS need to stress to government that ‘plenty of time’ needs to be exactly this and there is not plenty of time until 1</w:t>
      </w:r>
      <w:r w:rsidRPr="00601110">
        <w:rPr>
          <w:rFonts w:asciiTheme="minorHAnsi" w:hAnsiTheme="minorHAnsi"/>
          <w:b/>
          <w:vertAlign w:val="superscript"/>
        </w:rPr>
        <w:t>st</w:t>
      </w:r>
      <w:r w:rsidRPr="00601110">
        <w:rPr>
          <w:rFonts w:asciiTheme="minorHAnsi" w:hAnsiTheme="minorHAnsi"/>
          <w:b/>
        </w:rPr>
        <w:t xml:space="preserve"> January</w:t>
      </w:r>
      <w:r>
        <w:rPr>
          <w:rFonts w:asciiTheme="minorHAnsi" w:hAnsiTheme="minorHAnsi"/>
          <w:b/>
        </w:rPr>
        <w:t xml:space="preserve"> and </w:t>
      </w:r>
      <w:r w:rsidR="003B0456">
        <w:rPr>
          <w:rFonts w:asciiTheme="minorHAnsi" w:hAnsiTheme="minorHAnsi"/>
          <w:b/>
        </w:rPr>
        <w:t>industry</w:t>
      </w:r>
      <w:r>
        <w:rPr>
          <w:rFonts w:asciiTheme="minorHAnsi" w:hAnsiTheme="minorHAnsi"/>
          <w:b/>
        </w:rPr>
        <w:t xml:space="preserve"> still don’t have </w:t>
      </w:r>
      <w:r w:rsidR="003B0456">
        <w:rPr>
          <w:rFonts w:asciiTheme="minorHAnsi" w:hAnsiTheme="minorHAnsi"/>
          <w:b/>
        </w:rPr>
        <w:t>various</w:t>
      </w:r>
      <w:r>
        <w:rPr>
          <w:rFonts w:asciiTheme="minorHAnsi" w:hAnsiTheme="minorHAnsi"/>
          <w:b/>
        </w:rPr>
        <w:t xml:space="preserve"> guidance</w:t>
      </w:r>
      <w:r w:rsidRPr="00601110">
        <w:rPr>
          <w:rFonts w:asciiTheme="minorHAnsi" w:hAnsiTheme="minorHAnsi"/>
          <w:b/>
        </w:rPr>
        <w:t>!</w:t>
      </w:r>
    </w:p>
    <w:p w14:paraId="70F38C18" w14:textId="77777777" w:rsidR="00F75487" w:rsidRDefault="00F75487" w:rsidP="00F75487">
      <w:pPr>
        <w:pStyle w:val="Default"/>
        <w:outlineLvl w:val="0"/>
        <w:rPr>
          <w:rFonts w:asciiTheme="minorHAnsi" w:hAnsiTheme="minorHAnsi"/>
          <w:bCs/>
        </w:rPr>
      </w:pPr>
    </w:p>
    <w:p w14:paraId="3715490D" w14:textId="09081F40" w:rsidR="00560486" w:rsidRDefault="000D7E8B" w:rsidP="00F55667">
      <w:pPr>
        <w:pStyle w:val="Default"/>
        <w:outlineLvl w:val="0"/>
        <w:rPr>
          <w:rFonts w:asciiTheme="minorHAnsi" w:hAnsiTheme="minorHAnsi"/>
          <w:bCs/>
        </w:rPr>
      </w:pPr>
      <w:r>
        <w:rPr>
          <w:rFonts w:asciiTheme="minorHAnsi" w:hAnsiTheme="minorHAnsi"/>
          <w:bCs/>
        </w:rPr>
        <w:t>Made in UK/Made in GB – DIT</w:t>
      </w:r>
      <w:r w:rsidR="00601110">
        <w:rPr>
          <w:rFonts w:asciiTheme="minorHAnsi" w:hAnsiTheme="minorHAnsi"/>
          <w:bCs/>
        </w:rPr>
        <w:t xml:space="preserve"> seemed to be unaware that there was </w:t>
      </w:r>
      <w:r>
        <w:rPr>
          <w:rFonts w:asciiTheme="minorHAnsi" w:hAnsiTheme="minorHAnsi"/>
          <w:bCs/>
        </w:rPr>
        <w:t>an ISO standard</w:t>
      </w:r>
      <w:r w:rsidR="00601110">
        <w:rPr>
          <w:rFonts w:asciiTheme="minorHAnsi" w:hAnsiTheme="minorHAnsi"/>
          <w:bCs/>
        </w:rPr>
        <w:t xml:space="preserve"> on </w:t>
      </w:r>
      <w:r w:rsidR="00A42181">
        <w:rPr>
          <w:rFonts w:asciiTheme="minorHAnsi" w:hAnsiTheme="minorHAnsi"/>
          <w:bCs/>
        </w:rPr>
        <w:t>this,</w:t>
      </w:r>
      <w:r w:rsidR="00601110">
        <w:rPr>
          <w:rFonts w:asciiTheme="minorHAnsi" w:hAnsiTheme="minorHAnsi"/>
          <w:bCs/>
        </w:rPr>
        <w:t xml:space="preserve"> and UK cannot be used (needs to be GB).</w:t>
      </w:r>
    </w:p>
    <w:p w14:paraId="107F4A84" w14:textId="77777777" w:rsidR="00601110" w:rsidRDefault="00601110" w:rsidP="00F55667">
      <w:pPr>
        <w:pStyle w:val="Default"/>
        <w:outlineLvl w:val="0"/>
        <w:rPr>
          <w:rFonts w:asciiTheme="minorHAnsi" w:hAnsiTheme="minorHAnsi"/>
          <w:bCs/>
        </w:rPr>
      </w:pPr>
    </w:p>
    <w:p w14:paraId="2C11B728" w14:textId="6277836A" w:rsidR="000D7E8B" w:rsidRDefault="000D7E8B" w:rsidP="00F55667">
      <w:pPr>
        <w:pStyle w:val="Default"/>
        <w:outlineLvl w:val="0"/>
        <w:rPr>
          <w:rFonts w:asciiTheme="minorHAnsi" w:hAnsiTheme="minorHAnsi"/>
          <w:bCs/>
        </w:rPr>
      </w:pPr>
      <w:r>
        <w:rPr>
          <w:rFonts w:asciiTheme="minorHAnsi" w:hAnsiTheme="minorHAnsi"/>
          <w:bCs/>
        </w:rPr>
        <w:t xml:space="preserve">Members who have no EU entity but have to have name and address of EU contact – what do they do? Even worse </w:t>
      </w:r>
      <w:r w:rsidR="00601110">
        <w:rPr>
          <w:rFonts w:asciiTheme="minorHAnsi" w:hAnsiTheme="minorHAnsi"/>
          <w:bCs/>
        </w:rPr>
        <w:t xml:space="preserve">is the situation for </w:t>
      </w:r>
      <w:r w:rsidR="003B0456">
        <w:rPr>
          <w:rFonts w:asciiTheme="minorHAnsi" w:hAnsiTheme="minorHAnsi"/>
          <w:bCs/>
        </w:rPr>
        <w:t xml:space="preserve">UK </w:t>
      </w:r>
      <w:r>
        <w:rPr>
          <w:rFonts w:asciiTheme="minorHAnsi" w:hAnsiTheme="minorHAnsi"/>
          <w:bCs/>
        </w:rPr>
        <w:t>distributor</w:t>
      </w:r>
      <w:r w:rsidR="00601110">
        <w:rPr>
          <w:rFonts w:asciiTheme="minorHAnsi" w:hAnsiTheme="minorHAnsi"/>
          <w:bCs/>
        </w:rPr>
        <w:t>s</w:t>
      </w:r>
      <w:r>
        <w:rPr>
          <w:rFonts w:asciiTheme="minorHAnsi" w:hAnsiTheme="minorHAnsi"/>
          <w:bCs/>
        </w:rPr>
        <w:t xml:space="preserve">, as they </w:t>
      </w:r>
      <w:r w:rsidR="00601110">
        <w:rPr>
          <w:rFonts w:asciiTheme="minorHAnsi" w:hAnsiTheme="minorHAnsi"/>
          <w:bCs/>
        </w:rPr>
        <w:t>hav</w:t>
      </w:r>
      <w:r>
        <w:rPr>
          <w:rFonts w:asciiTheme="minorHAnsi" w:hAnsiTheme="minorHAnsi"/>
          <w:bCs/>
        </w:rPr>
        <w:t xml:space="preserve">e to set up </w:t>
      </w:r>
      <w:r w:rsidR="00601110">
        <w:rPr>
          <w:rFonts w:asciiTheme="minorHAnsi" w:hAnsiTheme="minorHAnsi"/>
          <w:bCs/>
        </w:rPr>
        <w:t xml:space="preserve">offices at considerable costs </w:t>
      </w:r>
      <w:r>
        <w:rPr>
          <w:rFonts w:asciiTheme="minorHAnsi" w:hAnsiTheme="minorHAnsi"/>
          <w:bCs/>
        </w:rPr>
        <w:t xml:space="preserve">in the EU </w:t>
      </w:r>
      <w:r w:rsidR="00601110">
        <w:rPr>
          <w:rFonts w:asciiTheme="minorHAnsi" w:hAnsiTheme="minorHAnsi"/>
          <w:bCs/>
        </w:rPr>
        <w:t xml:space="preserve">and cannot </w:t>
      </w:r>
      <w:r w:rsidR="003B0456">
        <w:rPr>
          <w:rFonts w:asciiTheme="minorHAnsi" w:hAnsiTheme="minorHAnsi"/>
          <w:bCs/>
        </w:rPr>
        <w:t>use</w:t>
      </w:r>
      <w:r w:rsidR="00601110">
        <w:rPr>
          <w:rFonts w:asciiTheme="minorHAnsi" w:hAnsiTheme="minorHAnsi"/>
          <w:bCs/>
        </w:rPr>
        <w:t xml:space="preserve"> an</w:t>
      </w:r>
      <w:r>
        <w:rPr>
          <w:rFonts w:asciiTheme="minorHAnsi" w:hAnsiTheme="minorHAnsi"/>
          <w:bCs/>
        </w:rPr>
        <w:t xml:space="preserve"> </w:t>
      </w:r>
      <w:r w:rsidR="003B0456">
        <w:rPr>
          <w:rFonts w:asciiTheme="minorHAnsi" w:hAnsiTheme="minorHAnsi"/>
          <w:bCs/>
        </w:rPr>
        <w:t xml:space="preserve">EU </w:t>
      </w:r>
      <w:r>
        <w:rPr>
          <w:rFonts w:asciiTheme="minorHAnsi" w:hAnsiTheme="minorHAnsi"/>
          <w:bCs/>
        </w:rPr>
        <w:t>OR as they are not manufacturers</w:t>
      </w:r>
      <w:r w:rsidR="003B0456">
        <w:rPr>
          <w:rFonts w:asciiTheme="minorHAnsi" w:hAnsiTheme="minorHAnsi"/>
          <w:bCs/>
        </w:rPr>
        <w:t xml:space="preserve"> or formulators</w:t>
      </w:r>
      <w:r>
        <w:rPr>
          <w:rFonts w:asciiTheme="minorHAnsi" w:hAnsiTheme="minorHAnsi"/>
          <w:bCs/>
        </w:rPr>
        <w:t>.</w:t>
      </w:r>
    </w:p>
    <w:p w14:paraId="5AE191CF" w14:textId="77777777" w:rsidR="00560486" w:rsidRPr="00E61C02" w:rsidRDefault="00560486" w:rsidP="00F55667">
      <w:pPr>
        <w:pStyle w:val="Default"/>
        <w:outlineLvl w:val="0"/>
        <w:rPr>
          <w:rFonts w:asciiTheme="minorHAnsi" w:hAnsiTheme="minorHAnsi"/>
          <w:bCs/>
        </w:rPr>
      </w:pPr>
    </w:p>
    <w:p w14:paraId="7E3106D8" w14:textId="56C7D0A6" w:rsidR="00F67F06" w:rsidRPr="00601110" w:rsidRDefault="000D7E8B" w:rsidP="00D03266">
      <w:pPr>
        <w:pStyle w:val="Default"/>
        <w:numPr>
          <w:ilvl w:val="0"/>
          <w:numId w:val="16"/>
        </w:numPr>
        <w:ind w:left="426" w:hanging="426"/>
        <w:outlineLvl w:val="0"/>
        <w:rPr>
          <w:rFonts w:asciiTheme="minorHAnsi" w:hAnsiTheme="minorHAnsi"/>
          <w:b/>
        </w:rPr>
      </w:pPr>
      <w:r>
        <w:rPr>
          <w:rFonts w:asciiTheme="minorHAnsi" w:hAnsiTheme="minorHAnsi"/>
          <w:b/>
        </w:rPr>
        <w:t xml:space="preserve">EU </w:t>
      </w:r>
      <w:r w:rsidR="00B65479" w:rsidRPr="00E61C02">
        <w:rPr>
          <w:rFonts w:asciiTheme="minorHAnsi" w:hAnsiTheme="minorHAnsi"/>
          <w:b/>
        </w:rPr>
        <w:t>P</w:t>
      </w:r>
      <w:r w:rsidR="00E5363F" w:rsidRPr="00E61C02">
        <w:rPr>
          <w:rFonts w:asciiTheme="minorHAnsi" w:hAnsiTheme="minorHAnsi"/>
          <w:b/>
        </w:rPr>
        <w:t>oison Centres</w:t>
      </w:r>
      <w:r w:rsidR="005B7824" w:rsidRPr="00E61C02">
        <w:rPr>
          <w:rFonts w:asciiTheme="minorHAnsi" w:hAnsiTheme="minorHAnsi"/>
          <w:b/>
        </w:rPr>
        <w:t xml:space="preserve"> Update </w:t>
      </w:r>
      <w:r w:rsidR="002F3DB0" w:rsidRPr="00E61C02">
        <w:rPr>
          <w:rFonts w:asciiTheme="minorHAnsi" w:hAnsiTheme="minorHAnsi"/>
          <w:b/>
        </w:rPr>
        <w:t>(ALL)</w:t>
      </w:r>
    </w:p>
    <w:p w14:paraId="57472492" w14:textId="4A9C5023" w:rsidR="00F75487" w:rsidRDefault="000D7E8B" w:rsidP="00D03266">
      <w:pPr>
        <w:pStyle w:val="Default"/>
        <w:outlineLvl w:val="0"/>
        <w:rPr>
          <w:rFonts w:asciiTheme="minorHAnsi" w:hAnsiTheme="minorHAnsi"/>
        </w:rPr>
      </w:pPr>
      <w:r>
        <w:rPr>
          <w:rFonts w:asciiTheme="minorHAnsi" w:hAnsiTheme="minorHAnsi"/>
        </w:rPr>
        <w:t>Nothing to add</w:t>
      </w:r>
    </w:p>
    <w:p w14:paraId="0AE510BA" w14:textId="77777777" w:rsidR="00F75487" w:rsidRPr="00E61C02" w:rsidRDefault="00F75487" w:rsidP="00D03266">
      <w:pPr>
        <w:pStyle w:val="Default"/>
        <w:outlineLvl w:val="0"/>
        <w:rPr>
          <w:rFonts w:asciiTheme="minorHAnsi" w:hAnsiTheme="minorHAnsi"/>
        </w:rPr>
      </w:pPr>
    </w:p>
    <w:p w14:paraId="2BA6BFE0" w14:textId="69096237" w:rsidR="00F67F06" w:rsidRPr="00601110" w:rsidRDefault="00D81E06" w:rsidP="00601110">
      <w:pPr>
        <w:pStyle w:val="Default"/>
        <w:numPr>
          <w:ilvl w:val="0"/>
          <w:numId w:val="16"/>
        </w:numPr>
        <w:ind w:left="426" w:hanging="426"/>
        <w:rPr>
          <w:rFonts w:asciiTheme="minorHAnsi" w:hAnsiTheme="minorHAnsi"/>
          <w:b/>
        </w:rPr>
      </w:pPr>
      <w:r w:rsidRPr="00E61C02">
        <w:rPr>
          <w:rFonts w:asciiTheme="minorHAnsi" w:hAnsiTheme="minorHAnsi"/>
          <w:b/>
        </w:rPr>
        <w:t>Training and Skills</w:t>
      </w:r>
      <w:r w:rsidR="005B7824" w:rsidRPr="00E61C02">
        <w:rPr>
          <w:rFonts w:asciiTheme="minorHAnsi" w:hAnsiTheme="minorHAnsi"/>
          <w:b/>
        </w:rPr>
        <w:t xml:space="preserve"> Update</w:t>
      </w:r>
      <w:r w:rsidR="002F3DB0" w:rsidRPr="00E61C02">
        <w:rPr>
          <w:rFonts w:asciiTheme="minorHAnsi" w:hAnsiTheme="minorHAnsi"/>
          <w:b/>
        </w:rPr>
        <w:t xml:space="preserve"> (ALL)</w:t>
      </w:r>
    </w:p>
    <w:p w14:paraId="1A7B2732" w14:textId="1DF958AB" w:rsidR="00F75487" w:rsidRDefault="000D7E8B" w:rsidP="006E032A">
      <w:pPr>
        <w:pStyle w:val="Default"/>
        <w:outlineLvl w:val="0"/>
        <w:rPr>
          <w:rFonts w:asciiTheme="minorHAnsi" w:hAnsiTheme="minorHAnsi"/>
          <w:bCs/>
        </w:rPr>
      </w:pPr>
      <w:r>
        <w:rPr>
          <w:rFonts w:asciiTheme="minorHAnsi" w:hAnsiTheme="minorHAnsi"/>
          <w:bCs/>
        </w:rPr>
        <w:t>P</w:t>
      </w:r>
      <w:r w:rsidR="003B0456">
        <w:rPr>
          <w:rFonts w:asciiTheme="minorHAnsi" w:hAnsiTheme="minorHAnsi"/>
          <w:bCs/>
        </w:rPr>
        <w:t>D</w:t>
      </w:r>
      <w:r>
        <w:rPr>
          <w:rFonts w:asciiTheme="minorHAnsi" w:hAnsiTheme="minorHAnsi"/>
          <w:bCs/>
        </w:rPr>
        <w:t xml:space="preserve"> </w:t>
      </w:r>
      <w:r w:rsidR="001B3C27">
        <w:rPr>
          <w:rFonts w:asciiTheme="minorHAnsi" w:hAnsiTheme="minorHAnsi"/>
          <w:bCs/>
        </w:rPr>
        <w:t>–</w:t>
      </w:r>
      <w:r>
        <w:rPr>
          <w:rFonts w:asciiTheme="minorHAnsi" w:hAnsiTheme="minorHAnsi"/>
          <w:bCs/>
        </w:rPr>
        <w:t xml:space="preserve"> </w:t>
      </w:r>
      <w:r w:rsidR="001B3C27">
        <w:rPr>
          <w:rFonts w:asciiTheme="minorHAnsi" w:hAnsiTheme="minorHAnsi"/>
          <w:bCs/>
        </w:rPr>
        <w:t xml:space="preserve">energy </w:t>
      </w:r>
      <w:r w:rsidR="00601110">
        <w:rPr>
          <w:rFonts w:asciiTheme="minorHAnsi" w:hAnsiTheme="minorHAnsi"/>
          <w:bCs/>
        </w:rPr>
        <w:t>industry n</w:t>
      </w:r>
      <w:r w:rsidR="001B3C27">
        <w:rPr>
          <w:rFonts w:asciiTheme="minorHAnsi" w:hAnsiTheme="minorHAnsi"/>
          <w:bCs/>
        </w:rPr>
        <w:t xml:space="preserve">o longer has accredited </w:t>
      </w:r>
      <w:r w:rsidR="00601110">
        <w:rPr>
          <w:rFonts w:asciiTheme="minorHAnsi" w:hAnsiTheme="minorHAnsi"/>
          <w:bCs/>
        </w:rPr>
        <w:t>training</w:t>
      </w:r>
      <w:r w:rsidR="001B3C27">
        <w:rPr>
          <w:rFonts w:asciiTheme="minorHAnsi" w:hAnsiTheme="minorHAnsi"/>
          <w:bCs/>
        </w:rPr>
        <w:t xml:space="preserve"> courses. Cogent</w:t>
      </w:r>
      <w:r w:rsidR="00601110">
        <w:rPr>
          <w:rFonts w:asciiTheme="minorHAnsi" w:hAnsiTheme="minorHAnsi"/>
          <w:bCs/>
        </w:rPr>
        <w:t xml:space="preserve"> Skills</w:t>
      </w:r>
      <w:r w:rsidR="001B3C27">
        <w:rPr>
          <w:rFonts w:asciiTheme="minorHAnsi" w:hAnsiTheme="minorHAnsi"/>
          <w:bCs/>
        </w:rPr>
        <w:t xml:space="preserve">, IOSH ROSPA struggling at the </w:t>
      </w:r>
      <w:r w:rsidR="00601110">
        <w:rPr>
          <w:rFonts w:asciiTheme="minorHAnsi" w:hAnsiTheme="minorHAnsi"/>
          <w:bCs/>
        </w:rPr>
        <w:t>moment</w:t>
      </w:r>
      <w:r w:rsidR="001B3C27">
        <w:rPr>
          <w:rFonts w:asciiTheme="minorHAnsi" w:hAnsiTheme="minorHAnsi"/>
          <w:bCs/>
        </w:rPr>
        <w:t xml:space="preserve"> with </w:t>
      </w:r>
      <w:r w:rsidR="00601110">
        <w:rPr>
          <w:rFonts w:asciiTheme="minorHAnsi" w:hAnsiTheme="minorHAnsi"/>
          <w:bCs/>
        </w:rPr>
        <w:t xml:space="preserve">the </w:t>
      </w:r>
      <w:r w:rsidR="001B3C27">
        <w:rPr>
          <w:rFonts w:asciiTheme="minorHAnsi" w:hAnsiTheme="minorHAnsi"/>
          <w:bCs/>
        </w:rPr>
        <w:t xml:space="preserve">work they used to do but cannot do at the moment. IOSH </w:t>
      </w:r>
      <w:r w:rsidR="00601110">
        <w:rPr>
          <w:rFonts w:asciiTheme="minorHAnsi" w:hAnsiTheme="minorHAnsi"/>
          <w:bCs/>
        </w:rPr>
        <w:t xml:space="preserve">is </w:t>
      </w:r>
      <w:r w:rsidR="001B3C27">
        <w:rPr>
          <w:rFonts w:asciiTheme="minorHAnsi" w:hAnsiTheme="minorHAnsi"/>
          <w:bCs/>
        </w:rPr>
        <w:t xml:space="preserve">looking to rationalise a number of their </w:t>
      </w:r>
      <w:r w:rsidR="00601110">
        <w:rPr>
          <w:rFonts w:asciiTheme="minorHAnsi" w:hAnsiTheme="minorHAnsi"/>
          <w:bCs/>
        </w:rPr>
        <w:t>committees</w:t>
      </w:r>
      <w:r w:rsidR="001B3C27">
        <w:rPr>
          <w:rFonts w:asciiTheme="minorHAnsi" w:hAnsiTheme="minorHAnsi"/>
          <w:bCs/>
        </w:rPr>
        <w:t>.</w:t>
      </w:r>
    </w:p>
    <w:p w14:paraId="0FB73110" w14:textId="01E1DF19" w:rsidR="001B3C27" w:rsidRDefault="001B3C27" w:rsidP="006E032A">
      <w:pPr>
        <w:pStyle w:val="Default"/>
        <w:outlineLvl w:val="0"/>
        <w:rPr>
          <w:rFonts w:asciiTheme="minorHAnsi" w:hAnsiTheme="minorHAnsi"/>
          <w:bCs/>
        </w:rPr>
      </w:pPr>
    </w:p>
    <w:p w14:paraId="513882F8" w14:textId="471F27BA" w:rsidR="001B3C27" w:rsidRDefault="001B3C27" w:rsidP="006E032A">
      <w:pPr>
        <w:pStyle w:val="Default"/>
        <w:outlineLvl w:val="0"/>
        <w:rPr>
          <w:rFonts w:asciiTheme="minorHAnsi" w:hAnsiTheme="minorHAnsi"/>
          <w:bCs/>
        </w:rPr>
      </w:pPr>
      <w:r>
        <w:rPr>
          <w:rFonts w:asciiTheme="minorHAnsi" w:hAnsiTheme="minorHAnsi"/>
          <w:bCs/>
        </w:rPr>
        <w:t xml:space="preserve">SE – Cogent, </w:t>
      </w:r>
      <w:r w:rsidR="00601110">
        <w:rPr>
          <w:rFonts w:asciiTheme="minorHAnsi" w:hAnsiTheme="minorHAnsi"/>
          <w:bCs/>
        </w:rPr>
        <w:t xml:space="preserve">regarding </w:t>
      </w:r>
      <w:r>
        <w:rPr>
          <w:rFonts w:asciiTheme="minorHAnsi" w:hAnsiTheme="minorHAnsi"/>
          <w:bCs/>
        </w:rPr>
        <w:t xml:space="preserve">training courses </w:t>
      </w:r>
      <w:r w:rsidR="00601110">
        <w:rPr>
          <w:rFonts w:asciiTheme="minorHAnsi" w:hAnsiTheme="minorHAnsi"/>
          <w:bCs/>
        </w:rPr>
        <w:t xml:space="preserve">as there could not be any </w:t>
      </w:r>
      <w:r>
        <w:rPr>
          <w:rFonts w:asciiTheme="minorHAnsi" w:hAnsiTheme="minorHAnsi"/>
          <w:bCs/>
        </w:rPr>
        <w:t xml:space="preserve">F2F </w:t>
      </w:r>
      <w:r w:rsidR="00601110">
        <w:rPr>
          <w:rFonts w:asciiTheme="minorHAnsi" w:hAnsiTheme="minorHAnsi"/>
          <w:bCs/>
        </w:rPr>
        <w:t xml:space="preserve">the training is </w:t>
      </w:r>
      <w:r>
        <w:rPr>
          <w:rFonts w:asciiTheme="minorHAnsi" w:hAnsiTheme="minorHAnsi"/>
          <w:bCs/>
        </w:rPr>
        <w:t xml:space="preserve">increasingly web based, </w:t>
      </w:r>
      <w:r w:rsidR="00601110">
        <w:rPr>
          <w:rFonts w:asciiTheme="minorHAnsi" w:hAnsiTheme="minorHAnsi"/>
          <w:bCs/>
        </w:rPr>
        <w:t xml:space="preserve">and it is unclear whether fees can/should be </w:t>
      </w:r>
      <w:r>
        <w:rPr>
          <w:rFonts w:asciiTheme="minorHAnsi" w:hAnsiTheme="minorHAnsi"/>
          <w:bCs/>
        </w:rPr>
        <w:t>charge</w:t>
      </w:r>
      <w:r w:rsidR="00601110">
        <w:rPr>
          <w:rFonts w:asciiTheme="minorHAnsi" w:hAnsiTheme="minorHAnsi"/>
          <w:bCs/>
        </w:rPr>
        <w:t>d.</w:t>
      </w:r>
      <w:r>
        <w:rPr>
          <w:rFonts w:asciiTheme="minorHAnsi" w:hAnsiTheme="minorHAnsi"/>
          <w:bCs/>
        </w:rPr>
        <w:t xml:space="preserve"> Cogent were struggling before this disruption, so </w:t>
      </w:r>
      <w:r w:rsidR="00601110">
        <w:rPr>
          <w:rFonts w:asciiTheme="minorHAnsi" w:hAnsiTheme="minorHAnsi"/>
          <w:bCs/>
        </w:rPr>
        <w:t xml:space="preserve">are </w:t>
      </w:r>
      <w:r>
        <w:rPr>
          <w:rFonts w:asciiTheme="minorHAnsi" w:hAnsiTheme="minorHAnsi"/>
          <w:bCs/>
        </w:rPr>
        <w:t>going to come under increasing pressure.</w:t>
      </w:r>
    </w:p>
    <w:p w14:paraId="254AABFA" w14:textId="3CB4646C" w:rsidR="001B3C27" w:rsidRDefault="001B3C27" w:rsidP="006E032A">
      <w:pPr>
        <w:pStyle w:val="Default"/>
        <w:outlineLvl w:val="0"/>
        <w:rPr>
          <w:rFonts w:asciiTheme="minorHAnsi" w:hAnsiTheme="minorHAnsi"/>
          <w:bCs/>
        </w:rPr>
      </w:pPr>
    </w:p>
    <w:p w14:paraId="5A8CEA55" w14:textId="13415CFE" w:rsidR="001B3C27" w:rsidRDefault="00601110" w:rsidP="006E032A">
      <w:pPr>
        <w:pStyle w:val="Default"/>
        <w:outlineLvl w:val="0"/>
        <w:rPr>
          <w:rFonts w:asciiTheme="minorHAnsi" w:hAnsiTheme="minorHAnsi"/>
          <w:bCs/>
        </w:rPr>
      </w:pPr>
      <w:r>
        <w:rPr>
          <w:rFonts w:asciiTheme="minorHAnsi" w:hAnsiTheme="minorHAnsi"/>
          <w:bCs/>
        </w:rPr>
        <w:t xml:space="preserve">There are a lot of comments about the </w:t>
      </w:r>
      <w:r w:rsidR="001B3C27">
        <w:rPr>
          <w:rFonts w:asciiTheme="minorHAnsi" w:hAnsiTheme="minorHAnsi"/>
          <w:bCs/>
        </w:rPr>
        <w:t xml:space="preserve">Apprenticeship Levy in </w:t>
      </w:r>
      <w:r>
        <w:rPr>
          <w:rFonts w:asciiTheme="minorHAnsi" w:hAnsiTheme="minorHAnsi"/>
          <w:bCs/>
        </w:rPr>
        <w:t xml:space="preserve">the </w:t>
      </w:r>
      <w:r w:rsidR="001B3C27">
        <w:rPr>
          <w:rFonts w:asciiTheme="minorHAnsi" w:hAnsiTheme="minorHAnsi"/>
          <w:bCs/>
        </w:rPr>
        <w:t>current climate</w:t>
      </w:r>
      <w:r>
        <w:rPr>
          <w:rFonts w:asciiTheme="minorHAnsi" w:hAnsiTheme="minorHAnsi"/>
          <w:bCs/>
        </w:rPr>
        <w:t xml:space="preserve">. It is important not to </w:t>
      </w:r>
      <w:r w:rsidR="001B3C27">
        <w:rPr>
          <w:rFonts w:asciiTheme="minorHAnsi" w:hAnsiTheme="minorHAnsi"/>
          <w:bCs/>
        </w:rPr>
        <w:t>dilute high value apprenticeships</w:t>
      </w:r>
      <w:r>
        <w:rPr>
          <w:rFonts w:asciiTheme="minorHAnsi" w:hAnsiTheme="minorHAnsi"/>
          <w:bCs/>
        </w:rPr>
        <w:t xml:space="preserve">. </w:t>
      </w:r>
      <w:r w:rsidR="001B3C27">
        <w:rPr>
          <w:rFonts w:asciiTheme="minorHAnsi" w:hAnsiTheme="minorHAnsi"/>
          <w:bCs/>
        </w:rPr>
        <w:t>Companies</w:t>
      </w:r>
      <w:r w:rsidR="003B0456">
        <w:rPr>
          <w:rFonts w:asciiTheme="minorHAnsi" w:hAnsiTheme="minorHAnsi"/>
          <w:bCs/>
        </w:rPr>
        <w:t xml:space="preserve"> are</w:t>
      </w:r>
      <w:r w:rsidR="001B3C27">
        <w:rPr>
          <w:rFonts w:asciiTheme="minorHAnsi" w:hAnsiTheme="minorHAnsi"/>
          <w:bCs/>
        </w:rPr>
        <w:t xml:space="preserve"> looking to access the existing talent that has come </w:t>
      </w:r>
      <w:r w:rsidR="001B3C27">
        <w:rPr>
          <w:rFonts w:asciiTheme="minorHAnsi" w:hAnsiTheme="minorHAnsi"/>
          <w:bCs/>
        </w:rPr>
        <w:lastRenderedPageBreak/>
        <w:t>on stream as a result of Covid-19</w:t>
      </w:r>
      <w:r>
        <w:rPr>
          <w:rFonts w:asciiTheme="minorHAnsi" w:hAnsiTheme="minorHAnsi"/>
          <w:bCs/>
        </w:rPr>
        <w:t xml:space="preserve"> and may be less able to support Apprenticeships in the immediate future.</w:t>
      </w:r>
    </w:p>
    <w:p w14:paraId="3B1E3795" w14:textId="3AD77295" w:rsidR="001B3C27" w:rsidRDefault="001B3C27" w:rsidP="006E032A">
      <w:pPr>
        <w:pStyle w:val="Default"/>
        <w:outlineLvl w:val="0"/>
        <w:rPr>
          <w:rFonts w:asciiTheme="minorHAnsi" w:hAnsiTheme="minorHAnsi"/>
          <w:bCs/>
        </w:rPr>
      </w:pPr>
      <w:r>
        <w:rPr>
          <w:rFonts w:asciiTheme="minorHAnsi" w:hAnsiTheme="minorHAnsi"/>
          <w:bCs/>
        </w:rPr>
        <w:t xml:space="preserve">Are there any practical training courses? What should we be saying to people in this respect, how to share equipment and machinery safely </w:t>
      </w:r>
      <w:r w:rsidR="00601110">
        <w:rPr>
          <w:rFonts w:asciiTheme="minorHAnsi" w:hAnsiTheme="minorHAnsi"/>
          <w:bCs/>
        </w:rPr>
        <w:t>etc.?</w:t>
      </w:r>
    </w:p>
    <w:p w14:paraId="72AC8BD0" w14:textId="607C9017" w:rsidR="001B3C27" w:rsidRDefault="001B3C27" w:rsidP="006E032A">
      <w:pPr>
        <w:pStyle w:val="Default"/>
        <w:outlineLvl w:val="0"/>
        <w:rPr>
          <w:rFonts w:asciiTheme="minorHAnsi" w:hAnsiTheme="minorHAnsi"/>
          <w:bCs/>
        </w:rPr>
      </w:pPr>
    </w:p>
    <w:p w14:paraId="722CD22D" w14:textId="01B07189" w:rsidR="001B3C27" w:rsidRDefault="00601110" w:rsidP="006E032A">
      <w:pPr>
        <w:pStyle w:val="Default"/>
        <w:outlineLvl w:val="0"/>
        <w:rPr>
          <w:rFonts w:asciiTheme="minorHAnsi" w:hAnsiTheme="minorHAnsi"/>
          <w:bCs/>
        </w:rPr>
      </w:pPr>
      <w:r>
        <w:rPr>
          <w:rFonts w:asciiTheme="minorHAnsi" w:hAnsiTheme="minorHAnsi"/>
          <w:bCs/>
        </w:rPr>
        <w:t xml:space="preserve">The issue is for </w:t>
      </w:r>
      <w:r w:rsidR="00BE3EC3">
        <w:rPr>
          <w:rFonts w:asciiTheme="minorHAnsi" w:hAnsiTheme="minorHAnsi"/>
          <w:bCs/>
        </w:rPr>
        <w:t>practical courses where there are d</w:t>
      </w:r>
      <w:r w:rsidR="001B3C27">
        <w:rPr>
          <w:rFonts w:asciiTheme="minorHAnsi" w:hAnsiTheme="minorHAnsi"/>
          <w:bCs/>
        </w:rPr>
        <w:t>edicated classrooms for training, have to travel and stay in hotel etc.</w:t>
      </w:r>
      <w:r w:rsidR="00BE3EC3">
        <w:rPr>
          <w:rFonts w:asciiTheme="minorHAnsi" w:hAnsiTheme="minorHAnsi"/>
          <w:bCs/>
        </w:rPr>
        <w:t xml:space="preserve"> It w</w:t>
      </w:r>
      <w:r w:rsidR="001B3C27">
        <w:rPr>
          <w:rFonts w:asciiTheme="minorHAnsi" w:hAnsiTheme="minorHAnsi"/>
          <w:bCs/>
        </w:rPr>
        <w:t xml:space="preserve">ill all come down to risk assessments and </w:t>
      </w:r>
      <w:r w:rsidR="003B0456">
        <w:rPr>
          <w:rFonts w:asciiTheme="minorHAnsi" w:hAnsiTheme="minorHAnsi"/>
          <w:bCs/>
        </w:rPr>
        <w:t xml:space="preserve">risk management </w:t>
      </w:r>
      <w:r w:rsidR="001B3C27">
        <w:rPr>
          <w:rFonts w:asciiTheme="minorHAnsi" w:hAnsiTheme="minorHAnsi"/>
          <w:bCs/>
        </w:rPr>
        <w:t xml:space="preserve">protocols, cleaning etc. Those providing the training have to do the risk assessment and put in place appropriate </w:t>
      </w:r>
      <w:r w:rsidR="00BE3EC3">
        <w:rPr>
          <w:rFonts w:asciiTheme="minorHAnsi" w:hAnsiTheme="minorHAnsi"/>
          <w:bCs/>
        </w:rPr>
        <w:t>measures</w:t>
      </w:r>
      <w:r w:rsidR="001B3C27">
        <w:rPr>
          <w:rFonts w:asciiTheme="minorHAnsi" w:hAnsiTheme="minorHAnsi"/>
          <w:bCs/>
        </w:rPr>
        <w:t>.</w:t>
      </w:r>
    </w:p>
    <w:p w14:paraId="45252FF0" w14:textId="77777777" w:rsidR="001B3C27" w:rsidRDefault="001B3C27" w:rsidP="006E032A">
      <w:pPr>
        <w:pStyle w:val="Default"/>
        <w:outlineLvl w:val="0"/>
        <w:rPr>
          <w:rFonts w:asciiTheme="minorHAnsi" w:hAnsiTheme="minorHAnsi"/>
          <w:bCs/>
        </w:rPr>
      </w:pPr>
    </w:p>
    <w:p w14:paraId="0B684A44" w14:textId="2890D1ED" w:rsidR="0012264A" w:rsidRDefault="001B3C27" w:rsidP="006E032A">
      <w:pPr>
        <w:pStyle w:val="Default"/>
        <w:outlineLvl w:val="0"/>
        <w:rPr>
          <w:rFonts w:asciiTheme="minorHAnsi" w:hAnsiTheme="minorHAnsi"/>
          <w:bCs/>
        </w:rPr>
      </w:pPr>
      <w:r w:rsidRPr="003D038E">
        <w:rPr>
          <w:rFonts w:asciiTheme="minorHAnsi" w:hAnsiTheme="minorHAnsi"/>
          <w:bCs/>
        </w:rPr>
        <w:t xml:space="preserve">SE – Humber Chemicals </w:t>
      </w:r>
      <w:r w:rsidR="0012264A">
        <w:rPr>
          <w:rFonts w:asciiTheme="minorHAnsi" w:hAnsiTheme="minorHAnsi"/>
          <w:bCs/>
        </w:rPr>
        <w:t>F</w:t>
      </w:r>
      <w:r w:rsidRPr="003D038E">
        <w:rPr>
          <w:rFonts w:asciiTheme="minorHAnsi" w:hAnsiTheme="minorHAnsi"/>
          <w:bCs/>
        </w:rPr>
        <w:t xml:space="preserve">acility have their CATCH </w:t>
      </w:r>
      <w:r w:rsidR="0012264A">
        <w:rPr>
          <w:rFonts w:asciiTheme="minorHAnsi" w:hAnsiTheme="minorHAnsi"/>
          <w:bCs/>
        </w:rPr>
        <w:t>partnership so</w:t>
      </w:r>
      <w:r w:rsidRPr="003D038E">
        <w:rPr>
          <w:rFonts w:asciiTheme="minorHAnsi" w:hAnsiTheme="minorHAnsi"/>
          <w:bCs/>
        </w:rPr>
        <w:t xml:space="preserve"> SE can ask them for any guidance </w:t>
      </w:r>
      <w:r w:rsidR="0012264A">
        <w:rPr>
          <w:rFonts w:asciiTheme="minorHAnsi" w:hAnsiTheme="minorHAnsi"/>
          <w:bCs/>
        </w:rPr>
        <w:t xml:space="preserve">relating to </w:t>
      </w:r>
      <w:r w:rsidR="003D038E" w:rsidRPr="003D038E">
        <w:rPr>
          <w:rFonts w:asciiTheme="minorHAnsi" w:hAnsiTheme="minorHAnsi"/>
          <w:bCs/>
        </w:rPr>
        <w:t>w</w:t>
      </w:r>
      <w:r w:rsidRPr="003D038E">
        <w:rPr>
          <w:rFonts w:asciiTheme="minorHAnsi" w:hAnsiTheme="minorHAnsi"/>
          <w:bCs/>
        </w:rPr>
        <w:t>hat they have put in place.</w:t>
      </w:r>
      <w:r w:rsidR="0012264A">
        <w:rPr>
          <w:rFonts w:asciiTheme="minorHAnsi" w:hAnsiTheme="minorHAnsi"/>
          <w:bCs/>
        </w:rPr>
        <w:t xml:space="preserve"> The website has a number of videos that may be useful: </w:t>
      </w:r>
      <w:hyperlink r:id="rId8" w:history="1">
        <w:r w:rsidR="0012264A" w:rsidRPr="00D6194B">
          <w:rPr>
            <w:rStyle w:val="Hyperlink"/>
            <w:rFonts w:asciiTheme="minorHAnsi" w:hAnsiTheme="minorHAnsi"/>
            <w:bCs/>
          </w:rPr>
          <w:t>https://www.catchuk.org/covid-19-update-2/</w:t>
        </w:r>
      </w:hyperlink>
    </w:p>
    <w:p w14:paraId="52833AFA" w14:textId="0F7A7D7D" w:rsidR="001B3C27" w:rsidRDefault="001B3C27" w:rsidP="006E032A">
      <w:pPr>
        <w:pStyle w:val="Default"/>
        <w:outlineLvl w:val="0"/>
        <w:rPr>
          <w:rFonts w:asciiTheme="minorHAnsi" w:hAnsiTheme="minorHAnsi"/>
          <w:bCs/>
        </w:rPr>
      </w:pPr>
    </w:p>
    <w:p w14:paraId="1808BB6C" w14:textId="56D2307C" w:rsidR="00F75487" w:rsidRPr="0012264A" w:rsidRDefault="003D038E" w:rsidP="006E032A">
      <w:pPr>
        <w:pStyle w:val="Default"/>
        <w:outlineLvl w:val="0"/>
        <w:rPr>
          <w:rFonts w:asciiTheme="minorHAnsi" w:hAnsiTheme="minorHAnsi"/>
          <w:b/>
        </w:rPr>
      </w:pPr>
      <w:r w:rsidRPr="0012264A">
        <w:rPr>
          <w:rFonts w:asciiTheme="minorHAnsi" w:hAnsiTheme="minorHAnsi"/>
          <w:b/>
        </w:rPr>
        <w:t xml:space="preserve">ACTION: SE </w:t>
      </w:r>
      <w:r w:rsidR="0012264A" w:rsidRPr="0012264A">
        <w:rPr>
          <w:rFonts w:asciiTheme="minorHAnsi" w:hAnsiTheme="minorHAnsi"/>
          <w:b/>
        </w:rPr>
        <w:t xml:space="preserve">to ask HCF if they have any guidance they can share. </w:t>
      </w:r>
    </w:p>
    <w:p w14:paraId="16FEC38E" w14:textId="77777777" w:rsidR="00F75487" w:rsidRPr="00E61C02" w:rsidRDefault="00F75487" w:rsidP="006E032A">
      <w:pPr>
        <w:pStyle w:val="Default"/>
        <w:outlineLvl w:val="0"/>
        <w:rPr>
          <w:rFonts w:asciiTheme="minorHAnsi" w:hAnsiTheme="minorHAnsi"/>
          <w:bCs/>
        </w:rPr>
      </w:pPr>
    </w:p>
    <w:p w14:paraId="07D2C489" w14:textId="45B2F13D" w:rsidR="00F55667" w:rsidRPr="0012264A" w:rsidRDefault="00F67F06" w:rsidP="00D03266">
      <w:pPr>
        <w:pStyle w:val="Default"/>
        <w:numPr>
          <w:ilvl w:val="0"/>
          <w:numId w:val="16"/>
        </w:numPr>
        <w:ind w:left="0" w:firstLine="0"/>
        <w:rPr>
          <w:rFonts w:asciiTheme="minorHAnsi" w:hAnsiTheme="minorHAnsi"/>
          <w:b/>
          <w:color w:val="auto"/>
        </w:rPr>
      </w:pPr>
      <w:r>
        <w:rPr>
          <w:rFonts w:asciiTheme="minorHAnsi" w:hAnsiTheme="minorHAnsi"/>
          <w:b/>
        </w:rPr>
        <w:t xml:space="preserve">EU </w:t>
      </w:r>
      <w:r w:rsidR="005B7824" w:rsidRPr="00E61C02">
        <w:rPr>
          <w:rFonts w:asciiTheme="minorHAnsi" w:hAnsiTheme="minorHAnsi"/>
          <w:b/>
        </w:rPr>
        <w:t>REAC</w:t>
      </w:r>
      <w:r w:rsidR="00F974E0" w:rsidRPr="00E61C02">
        <w:rPr>
          <w:rFonts w:asciiTheme="minorHAnsi" w:hAnsiTheme="minorHAnsi"/>
          <w:b/>
        </w:rPr>
        <w:t>H</w:t>
      </w:r>
      <w:r w:rsidR="005B7824" w:rsidRPr="00E61C02">
        <w:rPr>
          <w:rFonts w:asciiTheme="minorHAnsi" w:hAnsiTheme="minorHAnsi"/>
          <w:b/>
        </w:rPr>
        <w:t xml:space="preserve"> </w:t>
      </w:r>
      <w:r w:rsidR="0081568A" w:rsidRPr="00E61C02">
        <w:rPr>
          <w:rFonts w:asciiTheme="minorHAnsi" w:hAnsiTheme="minorHAnsi"/>
          <w:b/>
        </w:rPr>
        <w:t>Update</w:t>
      </w:r>
      <w:r w:rsidR="00F55667" w:rsidRPr="00E61C02">
        <w:rPr>
          <w:rFonts w:asciiTheme="minorHAnsi" w:hAnsiTheme="minorHAnsi"/>
          <w:b/>
          <w:color w:val="auto"/>
        </w:rPr>
        <w:t xml:space="preserve"> </w:t>
      </w:r>
      <w:r w:rsidR="002F3DB0" w:rsidRPr="00E61C02">
        <w:rPr>
          <w:rFonts w:asciiTheme="minorHAnsi" w:hAnsiTheme="minorHAnsi"/>
          <w:b/>
          <w:color w:val="auto"/>
        </w:rPr>
        <w:t>(ALL)</w:t>
      </w:r>
    </w:p>
    <w:p w14:paraId="02D69170" w14:textId="17A3A22F" w:rsidR="00F75487" w:rsidRDefault="001B3C27" w:rsidP="00E61C02">
      <w:pPr>
        <w:pStyle w:val="Default"/>
        <w:rPr>
          <w:rFonts w:asciiTheme="minorHAnsi" w:hAnsiTheme="minorHAnsi"/>
        </w:rPr>
      </w:pPr>
      <w:r>
        <w:rPr>
          <w:rFonts w:asciiTheme="minorHAnsi" w:hAnsiTheme="minorHAnsi"/>
        </w:rPr>
        <w:t xml:space="preserve">Started work on inclusion of polymers. No other </w:t>
      </w:r>
      <w:r w:rsidR="0012264A">
        <w:rPr>
          <w:rFonts w:asciiTheme="minorHAnsi" w:hAnsiTheme="minorHAnsi"/>
        </w:rPr>
        <w:t>updates at this time.</w:t>
      </w:r>
    </w:p>
    <w:p w14:paraId="296277FB" w14:textId="77777777" w:rsidR="00895692" w:rsidRPr="00AF72DE" w:rsidRDefault="00895692" w:rsidP="00E61C02">
      <w:pPr>
        <w:pStyle w:val="Default"/>
        <w:rPr>
          <w:rFonts w:asciiTheme="minorHAnsi" w:hAnsiTheme="minorHAnsi"/>
        </w:rPr>
      </w:pPr>
    </w:p>
    <w:p w14:paraId="4DC6C661" w14:textId="7F4E89FA" w:rsidR="001B3C27" w:rsidRPr="00A42181" w:rsidRDefault="00A06CFE" w:rsidP="00C5799C">
      <w:pPr>
        <w:pStyle w:val="Default"/>
        <w:numPr>
          <w:ilvl w:val="0"/>
          <w:numId w:val="16"/>
        </w:numPr>
        <w:ind w:left="0" w:firstLine="0"/>
        <w:outlineLvl w:val="0"/>
        <w:rPr>
          <w:rFonts w:asciiTheme="minorHAnsi" w:hAnsiTheme="minorHAnsi"/>
          <w:b/>
        </w:rPr>
      </w:pPr>
      <w:r w:rsidRPr="0012264A">
        <w:rPr>
          <w:rFonts w:asciiTheme="minorHAnsi" w:hAnsiTheme="minorHAnsi"/>
          <w:b/>
        </w:rPr>
        <w:t xml:space="preserve">BEIS </w:t>
      </w:r>
      <w:r w:rsidR="00D9742A" w:rsidRPr="0012264A">
        <w:rPr>
          <w:rFonts w:asciiTheme="minorHAnsi" w:hAnsiTheme="minorHAnsi"/>
          <w:b/>
        </w:rPr>
        <w:t xml:space="preserve">Report </w:t>
      </w:r>
      <w:r w:rsidR="00D9742A">
        <w:rPr>
          <w:rFonts w:asciiTheme="minorHAnsi" w:hAnsiTheme="minorHAnsi"/>
          <w:b/>
        </w:rPr>
        <w:t>(</w:t>
      </w:r>
      <w:r w:rsidR="001B3C27" w:rsidRPr="0012264A">
        <w:rPr>
          <w:rFonts w:asciiTheme="minorHAnsi" w:hAnsiTheme="minorHAnsi"/>
          <w:b/>
        </w:rPr>
        <w:t>11:35</w:t>
      </w:r>
      <w:r w:rsidR="0012264A">
        <w:rPr>
          <w:rFonts w:asciiTheme="minorHAnsi" w:hAnsiTheme="minorHAnsi"/>
          <w:b/>
        </w:rPr>
        <w:t>)</w:t>
      </w:r>
    </w:p>
    <w:p w14:paraId="728439D9" w14:textId="20BDAADB" w:rsidR="001B3C27" w:rsidRPr="001B3C27" w:rsidRDefault="0012264A" w:rsidP="00C5799C">
      <w:pPr>
        <w:pStyle w:val="Default"/>
        <w:outlineLvl w:val="0"/>
        <w:rPr>
          <w:rFonts w:asciiTheme="minorHAnsi" w:hAnsiTheme="minorHAnsi"/>
          <w:bCs/>
        </w:rPr>
      </w:pPr>
      <w:r>
        <w:rPr>
          <w:rFonts w:asciiTheme="minorHAnsi" w:hAnsiTheme="minorHAnsi"/>
          <w:bCs/>
        </w:rPr>
        <w:t>LV acknowledged that on</w:t>
      </w:r>
      <w:r w:rsidR="001B3C27" w:rsidRPr="001B3C27">
        <w:rPr>
          <w:rFonts w:asciiTheme="minorHAnsi" w:hAnsiTheme="minorHAnsi"/>
          <w:bCs/>
        </w:rPr>
        <w:t xml:space="preserve"> emergence from Covid</w:t>
      </w:r>
      <w:r>
        <w:rPr>
          <w:rFonts w:asciiTheme="minorHAnsi" w:hAnsiTheme="minorHAnsi"/>
          <w:bCs/>
        </w:rPr>
        <w:t xml:space="preserve">-19 there can be </w:t>
      </w:r>
      <w:r w:rsidR="001B3C27" w:rsidRPr="001B3C27">
        <w:rPr>
          <w:rFonts w:asciiTheme="minorHAnsi" w:hAnsiTheme="minorHAnsi"/>
          <w:bCs/>
        </w:rPr>
        <w:t>confusion caused by guidance</w:t>
      </w:r>
      <w:r>
        <w:rPr>
          <w:rFonts w:asciiTheme="minorHAnsi" w:hAnsiTheme="minorHAnsi"/>
          <w:bCs/>
        </w:rPr>
        <w:t>.</w:t>
      </w:r>
    </w:p>
    <w:p w14:paraId="50E5DCB0" w14:textId="130C4780" w:rsidR="001B3C27" w:rsidRPr="001B3C27" w:rsidRDefault="001B3C27" w:rsidP="00C5799C">
      <w:pPr>
        <w:pStyle w:val="Default"/>
        <w:outlineLvl w:val="0"/>
        <w:rPr>
          <w:rFonts w:asciiTheme="minorHAnsi" w:hAnsiTheme="minorHAnsi"/>
          <w:bCs/>
        </w:rPr>
      </w:pPr>
      <w:r w:rsidRPr="001B3C27">
        <w:rPr>
          <w:rFonts w:asciiTheme="minorHAnsi" w:hAnsiTheme="minorHAnsi"/>
          <w:bCs/>
        </w:rPr>
        <w:t xml:space="preserve">Work </w:t>
      </w:r>
      <w:r w:rsidR="00351FB3">
        <w:rPr>
          <w:rFonts w:asciiTheme="minorHAnsi" w:hAnsiTheme="minorHAnsi"/>
          <w:bCs/>
        </w:rPr>
        <w:t>from</w:t>
      </w:r>
      <w:r w:rsidRPr="001B3C27">
        <w:rPr>
          <w:rFonts w:asciiTheme="minorHAnsi" w:hAnsiTheme="minorHAnsi"/>
          <w:bCs/>
        </w:rPr>
        <w:t xml:space="preserve"> home, 2m becoming 1m+ which is it?</w:t>
      </w:r>
      <w:r w:rsidR="0012264A">
        <w:rPr>
          <w:rFonts w:asciiTheme="minorHAnsi" w:hAnsiTheme="minorHAnsi"/>
          <w:bCs/>
        </w:rPr>
        <w:t xml:space="preserve"> Part of the c</w:t>
      </w:r>
      <w:r w:rsidRPr="001B3C27">
        <w:rPr>
          <w:rFonts w:asciiTheme="minorHAnsi" w:hAnsiTheme="minorHAnsi"/>
          <w:bCs/>
        </w:rPr>
        <w:t xml:space="preserve">onfusion </w:t>
      </w:r>
      <w:r w:rsidR="0012264A">
        <w:rPr>
          <w:rFonts w:asciiTheme="minorHAnsi" w:hAnsiTheme="minorHAnsi"/>
          <w:bCs/>
        </w:rPr>
        <w:t xml:space="preserve">is </w:t>
      </w:r>
      <w:r w:rsidRPr="001B3C27">
        <w:rPr>
          <w:rFonts w:asciiTheme="minorHAnsi" w:hAnsiTheme="minorHAnsi"/>
          <w:bCs/>
        </w:rPr>
        <w:t xml:space="preserve">because </w:t>
      </w:r>
      <w:r w:rsidR="0012264A">
        <w:rPr>
          <w:rFonts w:asciiTheme="minorHAnsi" w:hAnsiTheme="minorHAnsi"/>
          <w:bCs/>
        </w:rPr>
        <w:t xml:space="preserve">it is a </w:t>
      </w:r>
      <w:r w:rsidRPr="001B3C27">
        <w:rPr>
          <w:rFonts w:asciiTheme="minorHAnsi" w:hAnsiTheme="minorHAnsi"/>
          <w:bCs/>
        </w:rPr>
        <w:t>devolved issue rather than HSE</w:t>
      </w:r>
      <w:r w:rsidR="0012264A">
        <w:rPr>
          <w:rFonts w:asciiTheme="minorHAnsi" w:hAnsiTheme="minorHAnsi"/>
          <w:bCs/>
        </w:rPr>
        <w:t>.</w:t>
      </w:r>
    </w:p>
    <w:p w14:paraId="7D5C1A6D" w14:textId="77777777" w:rsidR="001B3C27" w:rsidRPr="001B3C27" w:rsidRDefault="001B3C27" w:rsidP="00C5799C">
      <w:pPr>
        <w:pStyle w:val="Default"/>
        <w:outlineLvl w:val="0"/>
        <w:rPr>
          <w:rFonts w:asciiTheme="minorHAnsi" w:hAnsiTheme="minorHAnsi"/>
          <w:bCs/>
        </w:rPr>
      </w:pPr>
    </w:p>
    <w:p w14:paraId="189F518D" w14:textId="343548A4" w:rsidR="00F75487" w:rsidRDefault="0012264A" w:rsidP="00C5799C">
      <w:pPr>
        <w:pStyle w:val="Default"/>
        <w:outlineLvl w:val="0"/>
        <w:rPr>
          <w:rFonts w:asciiTheme="minorHAnsi" w:hAnsiTheme="minorHAnsi"/>
          <w:bCs/>
        </w:rPr>
      </w:pPr>
      <w:r>
        <w:rPr>
          <w:rFonts w:asciiTheme="minorHAnsi" w:hAnsiTheme="minorHAnsi"/>
          <w:bCs/>
        </w:rPr>
        <w:t>There are e</w:t>
      </w:r>
      <w:r w:rsidR="001B3C27" w:rsidRPr="001B3C27">
        <w:rPr>
          <w:rFonts w:asciiTheme="minorHAnsi" w:hAnsiTheme="minorHAnsi"/>
          <w:bCs/>
        </w:rPr>
        <w:t>mployment issues</w:t>
      </w:r>
      <w:r>
        <w:rPr>
          <w:rFonts w:asciiTheme="minorHAnsi" w:hAnsiTheme="minorHAnsi"/>
          <w:bCs/>
        </w:rPr>
        <w:t>,</w:t>
      </w:r>
      <w:r w:rsidR="001B3C27" w:rsidRPr="001B3C27">
        <w:rPr>
          <w:rFonts w:asciiTheme="minorHAnsi" w:hAnsiTheme="minorHAnsi"/>
          <w:bCs/>
        </w:rPr>
        <w:t xml:space="preserve"> where </w:t>
      </w:r>
      <w:r>
        <w:rPr>
          <w:rFonts w:asciiTheme="minorHAnsi" w:hAnsiTheme="minorHAnsi"/>
          <w:bCs/>
        </w:rPr>
        <w:t>the em</w:t>
      </w:r>
      <w:r w:rsidR="001B3C27" w:rsidRPr="001B3C27">
        <w:rPr>
          <w:rFonts w:asciiTheme="minorHAnsi" w:hAnsiTheme="minorHAnsi"/>
          <w:bCs/>
        </w:rPr>
        <w:t xml:space="preserve">ployer wants to bring more office staff back, but the staff want to stay at </w:t>
      </w:r>
      <w:r w:rsidRPr="001B3C27">
        <w:rPr>
          <w:rFonts w:asciiTheme="minorHAnsi" w:hAnsiTheme="minorHAnsi"/>
          <w:bCs/>
        </w:rPr>
        <w:t>home</w:t>
      </w:r>
      <w:r>
        <w:rPr>
          <w:rFonts w:asciiTheme="minorHAnsi" w:hAnsiTheme="minorHAnsi"/>
          <w:bCs/>
        </w:rPr>
        <w:t xml:space="preserve">, because the government message is still to </w:t>
      </w:r>
      <w:r w:rsidR="001B3C27" w:rsidRPr="001B3C27">
        <w:rPr>
          <w:rFonts w:asciiTheme="minorHAnsi" w:hAnsiTheme="minorHAnsi"/>
          <w:bCs/>
        </w:rPr>
        <w:t>stay at home</w:t>
      </w:r>
      <w:r>
        <w:rPr>
          <w:rFonts w:asciiTheme="minorHAnsi" w:hAnsiTheme="minorHAnsi"/>
          <w:bCs/>
        </w:rPr>
        <w:t>!</w:t>
      </w:r>
      <w:r w:rsidR="001B3C27">
        <w:rPr>
          <w:rFonts w:asciiTheme="minorHAnsi" w:hAnsiTheme="minorHAnsi"/>
          <w:bCs/>
        </w:rPr>
        <w:t xml:space="preserve"> In some </w:t>
      </w:r>
      <w:r w:rsidR="001F35D7">
        <w:rPr>
          <w:rFonts w:asciiTheme="minorHAnsi" w:hAnsiTheme="minorHAnsi"/>
          <w:bCs/>
        </w:rPr>
        <w:t>cases,</w:t>
      </w:r>
      <w:r w:rsidR="001B3C27">
        <w:rPr>
          <w:rFonts w:asciiTheme="minorHAnsi" w:hAnsiTheme="minorHAnsi"/>
          <w:bCs/>
        </w:rPr>
        <w:t xml:space="preserve"> </w:t>
      </w:r>
      <w:r>
        <w:rPr>
          <w:rFonts w:asciiTheme="minorHAnsi" w:hAnsiTheme="minorHAnsi"/>
          <w:bCs/>
        </w:rPr>
        <w:t>colleagues</w:t>
      </w:r>
      <w:r w:rsidR="001B3C27">
        <w:rPr>
          <w:rFonts w:asciiTheme="minorHAnsi" w:hAnsiTheme="minorHAnsi"/>
          <w:bCs/>
        </w:rPr>
        <w:t xml:space="preserve"> who have </w:t>
      </w:r>
      <w:r>
        <w:rPr>
          <w:rFonts w:asciiTheme="minorHAnsi" w:hAnsiTheme="minorHAnsi"/>
          <w:bCs/>
        </w:rPr>
        <w:t>returned</w:t>
      </w:r>
      <w:r w:rsidR="001B3C27">
        <w:rPr>
          <w:rFonts w:asciiTheme="minorHAnsi" w:hAnsiTheme="minorHAnsi"/>
          <w:bCs/>
        </w:rPr>
        <w:t xml:space="preserve"> to </w:t>
      </w:r>
      <w:r>
        <w:rPr>
          <w:rFonts w:asciiTheme="minorHAnsi" w:hAnsiTheme="minorHAnsi"/>
          <w:bCs/>
        </w:rPr>
        <w:t>work</w:t>
      </w:r>
      <w:r w:rsidR="001B3C27">
        <w:rPr>
          <w:rFonts w:asciiTheme="minorHAnsi" w:hAnsiTheme="minorHAnsi"/>
          <w:bCs/>
        </w:rPr>
        <w:t xml:space="preserve"> are having to do some of the </w:t>
      </w:r>
      <w:r>
        <w:rPr>
          <w:rFonts w:asciiTheme="minorHAnsi" w:hAnsiTheme="minorHAnsi"/>
          <w:bCs/>
        </w:rPr>
        <w:t xml:space="preserve">office tasks that </w:t>
      </w:r>
      <w:r w:rsidR="001B3C27">
        <w:rPr>
          <w:rFonts w:asciiTheme="minorHAnsi" w:hAnsiTheme="minorHAnsi"/>
          <w:bCs/>
        </w:rPr>
        <w:t xml:space="preserve">home workers </w:t>
      </w:r>
      <w:r>
        <w:rPr>
          <w:rFonts w:asciiTheme="minorHAnsi" w:hAnsiTheme="minorHAnsi"/>
          <w:bCs/>
        </w:rPr>
        <w:t>cannot do from home.</w:t>
      </w:r>
    </w:p>
    <w:p w14:paraId="08C61BAC" w14:textId="332038C7" w:rsidR="001B3C27" w:rsidRDefault="001B3C27" w:rsidP="00C5799C">
      <w:pPr>
        <w:pStyle w:val="Default"/>
        <w:outlineLvl w:val="0"/>
        <w:rPr>
          <w:rFonts w:asciiTheme="minorHAnsi" w:hAnsiTheme="minorHAnsi"/>
          <w:bCs/>
        </w:rPr>
      </w:pPr>
    </w:p>
    <w:p w14:paraId="24ABFA58" w14:textId="02D70A3C" w:rsidR="001B3C27" w:rsidRDefault="001B3C27" w:rsidP="00C5799C">
      <w:pPr>
        <w:pStyle w:val="Default"/>
        <w:outlineLvl w:val="0"/>
        <w:rPr>
          <w:rFonts w:asciiTheme="minorHAnsi" w:hAnsiTheme="minorHAnsi"/>
          <w:bCs/>
        </w:rPr>
      </w:pPr>
      <w:r>
        <w:rPr>
          <w:rFonts w:asciiTheme="minorHAnsi" w:hAnsiTheme="minorHAnsi"/>
          <w:bCs/>
        </w:rPr>
        <w:t xml:space="preserve">Withdrawal of </w:t>
      </w:r>
      <w:r w:rsidR="003B0456">
        <w:rPr>
          <w:rFonts w:asciiTheme="minorHAnsi" w:hAnsiTheme="minorHAnsi"/>
          <w:bCs/>
        </w:rPr>
        <w:t xml:space="preserve">business </w:t>
      </w:r>
      <w:r>
        <w:rPr>
          <w:rFonts w:asciiTheme="minorHAnsi" w:hAnsiTheme="minorHAnsi"/>
          <w:bCs/>
        </w:rPr>
        <w:t xml:space="preserve">support – may need some Q3/Q4 support to </w:t>
      </w:r>
      <w:r w:rsidR="0012264A">
        <w:rPr>
          <w:rFonts w:asciiTheme="minorHAnsi" w:hAnsiTheme="minorHAnsi"/>
          <w:bCs/>
        </w:rPr>
        <w:t>prevent</w:t>
      </w:r>
      <w:r>
        <w:rPr>
          <w:rFonts w:asciiTheme="minorHAnsi" w:hAnsiTheme="minorHAnsi"/>
          <w:bCs/>
        </w:rPr>
        <w:t xml:space="preserve"> </w:t>
      </w:r>
      <w:r w:rsidR="0012264A">
        <w:rPr>
          <w:rFonts w:asciiTheme="minorHAnsi" w:hAnsiTheme="minorHAnsi"/>
          <w:bCs/>
        </w:rPr>
        <w:t>redundancies</w:t>
      </w:r>
      <w:r>
        <w:rPr>
          <w:rFonts w:asciiTheme="minorHAnsi" w:hAnsiTheme="minorHAnsi"/>
          <w:bCs/>
        </w:rPr>
        <w:t>.</w:t>
      </w:r>
      <w:r w:rsidR="0012264A">
        <w:rPr>
          <w:rFonts w:asciiTheme="minorHAnsi" w:hAnsiTheme="minorHAnsi"/>
          <w:bCs/>
        </w:rPr>
        <w:t xml:space="preserve"> </w:t>
      </w:r>
      <w:r>
        <w:rPr>
          <w:rFonts w:asciiTheme="minorHAnsi" w:hAnsiTheme="minorHAnsi"/>
          <w:bCs/>
        </w:rPr>
        <w:t xml:space="preserve">Running </w:t>
      </w:r>
      <w:r w:rsidR="0012264A">
        <w:rPr>
          <w:rFonts w:asciiTheme="minorHAnsi" w:hAnsiTheme="minorHAnsi"/>
          <w:bCs/>
        </w:rPr>
        <w:t>down</w:t>
      </w:r>
      <w:r>
        <w:rPr>
          <w:rFonts w:asciiTheme="minorHAnsi" w:hAnsiTheme="minorHAnsi"/>
          <w:bCs/>
        </w:rPr>
        <w:t xml:space="preserve"> of stocks</w:t>
      </w:r>
      <w:r w:rsidR="0012264A">
        <w:rPr>
          <w:rFonts w:asciiTheme="minorHAnsi" w:hAnsiTheme="minorHAnsi"/>
          <w:bCs/>
        </w:rPr>
        <w:t xml:space="preserve"> and financial</w:t>
      </w:r>
      <w:r>
        <w:rPr>
          <w:rFonts w:asciiTheme="minorHAnsi" w:hAnsiTheme="minorHAnsi"/>
          <w:bCs/>
        </w:rPr>
        <w:t xml:space="preserve"> reserves</w:t>
      </w:r>
      <w:r w:rsidR="0012264A">
        <w:rPr>
          <w:rFonts w:asciiTheme="minorHAnsi" w:hAnsiTheme="minorHAnsi"/>
          <w:bCs/>
        </w:rPr>
        <w:t xml:space="preserve"> </w:t>
      </w:r>
      <w:r w:rsidR="003B0456">
        <w:rPr>
          <w:rFonts w:asciiTheme="minorHAnsi" w:hAnsiTheme="minorHAnsi"/>
          <w:bCs/>
        </w:rPr>
        <w:t xml:space="preserve">driven by COVID </w:t>
      </w:r>
      <w:r w:rsidR="0012264A">
        <w:rPr>
          <w:rFonts w:asciiTheme="minorHAnsi" w:hAnsiTheme="minorHAnsi"/>
          <w:bCs/>
        </w:rPr>
        <w:t>puts pressure on businesses and whilst there is</w:t>
      </w:r>
      <w:r>
        <w:rPr>
          <w:rFonts w:asciiTheme="minorHAnsi" w:hAnsiTheme="minorHAnsi"/>
          <w:bCs/>
        </w:rPr>
        <w:t xml:space="preserve"> help to return </w:t>
      </w:r>
      <w:r w:rsidR="0012264A">
        <w:rPr>
          <w:rFonts w:asciiTheme="minorHAnsi" w:hAnsiTheme="minorHAnsi"/>
          <w:bCs/>
        </w:rPr>
        <w:t>for</w:t>
      </w:r>
      <w:r>
        <w:rPr>
          <w:rFonts w:asciiTheme="minorHAnsi" w:hAnsiTheme="minorHAnsi"/>
          <w:bCs/>
        </w:rPr>
        <w:t xml:space="preserve"> employees, </w:t>
      </w:r>
      <w:r w:rsidR="0012264A">
        <w:rPr>
          <w:rFonts w:asciiTheme="minorHAnsi" w:hAnsiTheme="minorHAnsi"/>
          <w:bCs/>
        </w:rPr>
        <w:t xml:space="preserve">we </w:t>
      </w:r>
      <w:r>
        <w:rPr>
          <w:rFonts w:asciiTheme="minorHAnsi" w:hAnsiTheme="minorHAnsi"/>
          <w:bCs/>
        </w:rPr>
        <w:t>might need something going further forward</w:t>
      </w:r>
      <w:r w:rsidR="0012264A">
        <w:rPr>
          <w:rFonts w:asciiTheme="minorHAnsi" w:hAnsiTheme="minorHAnsi"/>
          <w:bCs/>
        </w:rPr>
        <w:t>.</w:t>
      </w:r>
    </w:p>
    <w:p w14:paraId="36089157" w14:textId="01BC7673" w:rsidR="001B3C27" w:rsidRDefault="001B3C27" w:rsidP="00C5799C">
      <w:pPr>
        <w:pStyle w:val="Default"/>
        <w:outlineLvl w:val="0"/>
        <w:rPr>
          <w:rFonts w:asciiTheme="minorHAnsi" w:hAnsiTheme="minorHAnsi"/>
          <w:bCs/>
        </w:rPr>
      </w:pPr>
    </w:p>
    <w:p w14:paraId="13F4B9B4" w14:textId="10087ECF" w:rsidR="006665FA" w:rsidRDefault="0012264A" w:rsidP="00C5799C">
      <w:pPr>
        <w:pStyle w:val="Default"/>
        <w:outlineLvl w:val="0"/>
        <w:rPr>
          <w:rFonts w:asciiTheme="minorHAnsi" w:hAnsiTheme="minorHAnsi"/>
          <w:bCs/>
        </w:rPr>
      </w:pPr>
      <w:r>
        <w:rPr>
          <w:rFonts w:asciiTheme="minorHAnsi" w:hAnsiTheme="minorHAnsi"/>
          <w:bCs/>
        </w:rPr>
        <w:t xml:space="preserve">In terms of support and the current </w:t>
      </w:r>
      <w:r w:rsidR="006665FA">
        <w:rPr>
          <w:rFonts w:asciiTheme="minorHAnsi" w:hAnsiTheme="minorHAnsi"/>
          <w:bCs/>
        </w:rPr>
        <w:t xml:space="preserve">furlough scheme, </w:t>
      </w:r>
      <w:r>
        <w:rPr>
          <w:rFonts w:asciiTheme="minorHAnsi" w:hAnsiTheme="minorHAnsi"/>
          <w:bCs/>
        </w:rPr>
        <w:t>what happens if there is a d</w:t>
      </w:r>
      <w:r w:rsidR="006665FA">
        <w:rPr>
          <w:rFonts w:asciiTheme="minorHAnsi" w:hAnsiTheme="minorHAnsi"/>
          <w:bCs/>
        </w:rPr>
        <w:t>ownturn in Q3/</w:t>
      </w:r>
      <w:r>
        <w:rPr>
          <w:rFonts w:asciiTheme="minorHAnsi" w:hAnsiTheme="minorHAnsi"/>
          <w:bCs/>
        </w:rPr>
        <w:t>4</w:t>
      </w:r>
      <w:r w:rsidR="006665FA">
        <w:rPr>
          <w:rFonts w:asciiTheme="minorHAnsi" w:hAnsiTheme="minorHAnsi"/>
          <w:bCs/>
        </w:rPr>
        <w:t xml:space="preserve">? </w:t>
      </w:r>
      <w:r>
        <w:rPr>
          <w:rFonts w:asciiTheme="minorHAnsi" w:hAnsiTheme="minorHAnsi"/>
          <w:bCs/>
        </w:rPr>
        <w:t>The g</w:t>
      </w:r>
      <w:r w:rsidR="006665FA">
        <w:rPr>
          <w:rFonts w:asciiTheme="minorHAnsi" w:hAnsiTheme="minorHAnsi"/>
          <w:bCs/>
        </w:rPr>
        <w:t>ov</w:t>
      </w:r>
      <w:r>
        <w:rPr>
          <w:rFonts w:asciiTheme="minorHAnsi" w:hAnsiTheme="minorHAnsi"/>
          <w:bCs/>
        </w:rPr>
        <w:t>ernment</w:t>
      </w:r>
      <w:r w:rsidR="006665FA">
        <w:rPr>
          <w:rFonts w:asciiTheme="minorHAnsi" w:hAnsiTheme="minorHAnsi"/>
          <w:bCs/>
        </w:rPr>
        <w:t xml:space="preserve"> expects things to pick up and will be doing things to support demand</w:t>
      </w:r>
      <w:r>
        <w:rPr>
          <w:rFonts w:asciiTheme="minorHAnsi" w:hAnsiTheme="minorHAnsi"/>
          <w:bCs/>
        </w:rPr>
        <w:t xml:space="preserve"> and is </w:t>
      </w:r>
      <w:r w:rsidR="006665FA">
        <w:rPr>
          <w:rFonts w:asciiTheme="minorHAnsi" w:hAnsiTheme="minorHAnsi"/>
          <w:bCs/>
        </w:rPr>
        <w:t>focussing on broader stimulation</w:t>
      </w:r>
      <w:r>
        <w:rPr>
          <w:rFonts w:asciiTheme="minorHAnsi" w:hAnsiTheme="minorHAnsi"/>
          <w:bCs/>
        </w:rPr>
        <w:t xml:space="preserve"> rather than specific schemes. Lee will chase our demand for clearer guidance on w</w:t>
      </w:r>
      <w:r w:rsidR="006665FA">
        <w:rPr>
          <w:rFonts w:asciiTheme="minorHAnsi" w:hAnsiTheme="minorHAnsi"/>
          <w:bCs/>
        </w:rPr>
        <w:t>orking from home when possible vs return to work</w:t>
      </w:r>
      <w:r>
        <w:rPr>
          <w:rFonts w:asciiTheme="minorHAnsi" w:hAnsiTheme="minorHAnsi"/>
          <w:bCs/>
        </w:rPr>
        <w:t>.</w:t>
      </w:r>
    </w:p>
    <w:p w14:paraId="43645E2B" w14:textId="7C7D7E7F" w:rsidR="0012264A" w:rsidRDefault="0012264A" w:rsidP="00C5799C">
      <w:pPr>
        <w:pStyle w:val="Default"/>
        <w:outlineLvl w:val="0"/>
        <w:rPr>
          <w:rFonts w:asciiTheme="minorHAnsi" w:hAnsiTheme="minorHAnsi"/>
          <w:bCs/>
        </w:rPr>
      </w:pPr>
    </w:p>
    <w:p w14:paraId="756AB709" w14:textId="3B61117D" w:rsidR="0012264A" w:rsidRPr="0012264A" w:rsidRDefault="0012264A" w:rsidP="00C5799C">
      <w:pPr>
        <w:pStyle w:val="Default"/>
        <w:outlineLvl w:val="0"/>
        <w:rPr>
          <w:rFonts w:asciiTheme="minorHAnsi" w:hAnsiTheme="minorHAnsi"/>
          <w:b/>
        </w:rPr>
      </w:pPr>
      <w:r w:rsidRPr="0012264A">
        <w:rPr>
          <w:rFonts w:asciiTheme="minorHAnsi" w:hAnsiTheme="minorHAnsi"/>
          <w:b/>
        </w:rPr>
        <w:t>ACTION: LV will chase this and push for clearer guidance for employers (and employees to understand when they should return to work).</w:t>
      </w:r>
    </w:p>
    <w:p w14:paraId="3328F245" w14:textId="44E30C38" w:rsidR="006665FA" w:rsidRDefault="006665FA" w:rsidP="00C5799C">
      <w:pPr>
        <w:pStyle w:val="Default"/>
        <w:outlineLvl w:val="0"/>
        <w:rPr>
          <w:rFonts w:asciiTheme="minorHAnsi" w:hAnsiTheme="minorHAnsi"/>
          <w:bCs/>
        </w:rPr>
      </w:pPr>
    </w:p>
    <w:p w14:paraId="5558A14D" w14:textId="3F529CF9" w:rsidR="006665FA" w:rsidRDefault="0012264A" w:rsidP="00C5799C">
      <w:pPr>
        <w:pStyle w:val="Default"/>
        <w:outlineLvl w:val="0"/>
        <w:rPr>
          <w:rFonts w:asciiTheme="minorHAnsi" w:hAnsiTheme="minorHAnsi"/>
          <w:bCs/>
        </w:rPr>
      </w:pPr>
      <w:r>
        <w:rPr>
          <w:rFonts w:asciiTheme="minorHAnsi" w:hAnsiTheme="minorHAnsi"/>
          <w:bCs/>
        </w:rPr>
        <w:t>In terms of why this is a d</w:t>
      </w:r>
      <w:r w:rsidR="006665FA">
        <w:rPr>
          <w:rFonts w:asciiTheme="minorHAnsi" w:hAnsiTheme="minorHAnsi"/>
          <w:bCs/>
        </w:rPr>
        <w:t xml:space="preserve">evolved </w:t>
      </w:r>
      <w:r>
        <w:rPr>
          <w:rFonts w:asciiTheme="minorHAnsi" w:hAnsiTheme="minorHAnsi"/>
          <w:bCs/>
        </w:rPr>
        <w:t xml:space="preserve">issue LV is </w:t>
      </w:r>
      <w:r w:rsidR="006665FA">
        <w:rPr>
          <w:rFonts w:asciiTheme="minorHAnsi" w:hAnsiTheme="minorHAnsi"/>
          <w:bCs/>
        </w:rPr>
        <w:t xml:space="preserve">not privy to </w:t>
      </w:r>
      <w:r w:rsidR="003B0456">
        <w:rPr>
          <w:rFonts w:asciiTheme="minorHAnsi" w:hAnsiTheme="minorHAnsi"/>
          <w:bCs/>
        </w:rPr>
        <w:t xml:space="preserve">the </w:t>
      </w:r>
      <w:r w:rsidR="006665FA">
        <w:rPr>
          <w:rFonts w:asciiTheme="minorHAnsi" w:hAnsiTheme="minorHAnsi"/>
          <w:bCs/>
        </w:rPr>
        <w:t xml:space="preserve">rationale as to why </w:t>
      </w:r>
      <w:r w:rsidR="003B0456">
        <w:rPr>
          <w:rFonts w:asciiTheme="minorHAnsi" w:hAnsiTheme="minorHAnsi"/>
          <w:bCs/>
        </w:rPr>
        <w:t xml:space="preserve">it was </w:t>
      </w:r>
      <w:r w:rsidR="006665FA">
        <w:rPr>
          <w:rFonts w:asciiTheme="minorHAnsi" w:hAnsiTheme="minorHAnsi"/>
          <w:bCs/>
        </w:rPr>
        <w:t>done like that</w:t>
      </w:r>
      <w:r>
        <w:rPr>
          <w:rFonts w:asciiTheme="minorHAnsi" w:hAnsiTheme="minorHAnsi"/>
          <w:bCs/>
        </w:rPr>
        <w:t>. We are just g</w:t>
      </w:r>
      <w:r w:rsidR="006665FA">
        <w:rPr>
          <w:rFonts w:asciiTheme="minorHAnsi" w:hAnsiTheme="minorHAnsi"/>
          <w:bCs/>
        </w:rPr>
        <w:t>oing to have to get used to this.</w:t>
      </w:r>
    </w:p>
    <w:p w14:paraId="2E3ABBD0" w14:textId="1E43F8E6" w:rsidR="006665FA" w:rsidRDefault="006665FA" w:rsidP="00C5799C">
      <w:pPr>
        <w:pStyle w:val="Default"/>
        <w:outlineLvl w:val="0"/>
        <w:rPr>
          <w:rFonts w:asciiTheme="minorHAnsi" w:hAnsiTheme="minorHAnsi"/>
          <w:bCs/>
        </w:rPr>
      </w:pPr>
    </w:p>
    <w:p w14:paraId="6E32EBB8" w14:textId="74927747" w:rsidR="00B8325C" w:rsidRPr="00B8325C" w:rsidRDefault="006665FA" w:rsidP="00B8325C">
      <w:pPr>
        <w:pStyle w:val="Default"/>
        <w:outlineLvl w:val="0"/>
        <w:rPr>
          <w:rFonts w:asciiTheme="minorHAnsi" w:hAnsiTheme="minorHAnsi"/>
          <w:bCs/>
        </w:rPr>
      </w:pPr>
      <w:r w:rsidRPr="00B8325C">
        <w:rPr>
          <w:rFonts w:asciiTheme="minorHAnsi" w:hAnsiTheme="minorHAnsi"/>
          <w:bCs/>
        </w:rPr>
        <w:t xml:space="preserve">SI CLP – LV </w:t>
      </w:r>
      <w:r w:rsidR="00B8325C" w:rsidRPr="00B8325C">
        <w:rPr>
          <w:rFonts w:asciiTheme="minorHAnsi" w:hAnsiTheme="minorHAnsi"/>
          <w:bCs/>
        </w:rPr>
        <w:t xml:space="preserve">asked </w:t>
      </w:r>
      <w:r w:rsidRPr="00B8325C">
        <w:rPr>
          <w:rFonts w:asciiTheme="minorHAnsi" w:hAnsiTheme="minorHAnsi"/>
          <w:bCs/>
        </w:rPr>
        <w:t xml:space="preserve">HSE </w:t>
      </w:r>
      <w:r w:rsidR="00B8325C" w:rsidRPr="00B8325C">
        <w:rPr>
          <w:rFonts w:asciiTheme="minorHAnsi" w:hAnsiTheme="minorHAnsi"/>
          <w:bCs/>
        </w:rPr>
        <w:t xml:space="preserve">and </w:t>
      </w:r>
      <w:r w:rsidR="0012264A">
        <w:rPr>
          <w:rFonts w:asciiTheme="minorHAnsi" w:hAnsiTheme="minorHAnsi"/>
          <w:bCs/>
        </w:rPr>
        <w:t xml:space="preserve">confirmed </w:t>
      </w:r>
      <w:r w:rsidR="00B8325C" w:rsidRPr="00B8325C">
        <w:rPr>
          <w:rFonts w:asciiTheme="minorHAnsi" w:hAnsiTheme="minorHAnsi"/>
          <w:bCs/>
        </w:rPr>
        <w:t>t</w:t>
      </w:r>
      <w:r w:rsidRPr="00B8325C">
        <w:rPr>
          <w:rFonts w:asciiTheme="minorHAnsi" w:hAnsiTheme="minorHAnsi"/>
          <w:bCs/>
        </w:rPr>
        <w:t>here is one to cover CLP and BPR</w:t>
      </w:r>
      <w:r w:rsidR="00B8325C" w:rsidRPr="00B8325C">
        <w:rPr>
          <w:rFonts w:asciiTheme="minorHAnsi" w:hAnsiTheme="minorHAnsi"/>
          <w:bCs/>
        </w:rPr>
        <w:t>, the title means that it is not obvious but it can be found here:</w:t>
      </w:r>
      <w:r w:rsidRPr="00B8325C">
        <w:rPr>
          <w:rFonts w:asciiTheme="minorHAnsi" w:hAnsiTheme="minorHAnsi"/>
          <w:bCs/>
        </w:rPr>
        <w:t xml:space="preserve"> </w:t>
      </w:r>
      <w:r w:rsidR="00B8325C" w:rsidRPr="00B8325C">
        <w:rPr>
          <w:rFonts w:asciiTheme="minorHAnsi" w:hAnsiTheme="minorHAnsi"/>
          <w:bCs/>
        </w:rPr>
        <w:t> </w:t>
      </w:r>
      <w:hyperlink r:id="rId9" w:tooltip="https://www.legislation.gov.uk/uksi/2019/720/contents/made" w:history="1">
        <w:r w:rsidR="00B8325C" w:rsidRPr="00B8325C">
          <w:rPr>
            <w:rStyle w:val="Hyperlink"/>
            <w:rFonts w:asciiTheme="minorHAnsi" w:hAnsiTheme="minorHAnsi"/>
            <w:bCs/>
          </w:rPr>
          <w:t>https://www.legislation.gov.uk/uksi/2019/720/contents/made</w:t>
        </w:r>
      </w:hyperlink>
      <w:r w:rsidR="00B8325C" w:rsidRPr="00B8325C">
        <w:rPr>
          <w:rFonts w:asciiTheme="minorHAnsi" w:hAnsiTheme="minorHAnsi"/>
          <w:bCs/>
        </w:rPr>
        <w:t xml:space="preserve">. </w:t>
      </w:r>
      <w:r w:rsidR="00B8325C" w:rsidRPr="00B8325C">
        <w:rPr>
          <w:rFonts w:asciiTheme="minorHAnsi" w:hAnsiTheme="minorHAnsi"/>
          <w:bCs/>
        </w:rPr>
        <w:lastRenderedPageBreak/>
        <w:t>There’s a recognition they (Lee assumes legally DWP rather than HSE) now need to update it to reflect the NIP.</w:t>
      </w:r>
    </w:p>
    <w:p w14:paraId="3289E59C" w14:textId="31F6D4F5" w:rsidR="00B8325C" w:rsidRDefault="00B8325C" w:rsidP="00B8325C">
      <w:pPr>
        <w:pStyle w:val="Default"/>
        <w:outlineLvl w:val="0"/>
        <w:rPr>
          <w:rFonts w:asciiTheme="minorHAnsi" w:hAnsiTheme="minorHAnsi"/>
          <w:bCs/>
          <w:highlight w:val="yellow"/>
        </w:rPr>
      </w:pPr>
    </w:p>
    <w:p w14:paraId="65547FB6" w14:textId="591FBBA9" w:rsidR="0012264A" w:rsidRPr="00D9742A" w:rsidRDefault="0012264A" w:rsidP="00B8325C">
      <w:pPr>
        <w:pStyle w:val="Default"/>
        <w:outlineLvl w:val="0"/>
        <w:rPr>
          <w:rFonts w:asciiTheme="minorHAnsi" w:hAnsiTheme="minorHAnsi"/>
          <w:b/>
        </w:rPr>
      </w:pPr>
      <w:r w:rsidRPr="00D9742A">
        <w:rPr>
          <w:rFonts w:asciiTheme="minorHAnsi" w:hAnsiTheme="minorHAnsi"/>
          <w:b/>
        </w:rPr>
        <w:t>ACTION: LV to clarify NI Protocol</w:t>
      </w:r>
      <w:r w:rsidR="00D9742A" w:rsidRPr="00D9742A">
        <w:rPr>
          <w:rFonts w:asciiTheme="minorHAnsi" w:hAnsiTheme="minorHAnsi"/>
          <w:b/>
        </w:rPr>
        <w:t xml:space="preserve"> i</w:t>
      </w:r>
      <w:r w:rsidRPr="00D9742A">
        <w:rPr>
          <w:rFonts w:asciiTheme="minorHAnsi" w:hAnsiTheme="minorHAnsi"/>
          <w:b/>
        </w:rPr>
        <w:t xml:space="preserve">ssues relating to </w:t>
      </w:r>
      <w:r w:rsidR="00351FB3">
        <w:rPr>
          <w:rFonts w:asciiTheme="minorHAnsi" w:hAnsiTheme="minorHAnsi"/>
          <w:b/>
        </w:rPr>
        <w:t>SI</w:t>
      </w:r>
      <w:r w:rsidRPr="00D9742A">
        <w:rPr>
          <w:rFonts w:asciiTheme="minorHAnsi" w:hAnsiTheme="minorHAnsi"/>
          <w:b/>
        </w:rPr>
        <w:t xml:space="preserve"> 2019 No.</w:t>
      </w:r>
      <w:r w:rsidR="00D9742A">
        <w:rPr>
          <w:rFonts w:asciiTheme="minorHAnsi" w:hAnsiTheme="minorHAnsi"/>
          <w:b/>
        </w:rPr>
        <w:t xml:space="preserve"> 720</w:t>
      </w:r>
    </w:p>
    <w:p w14:paraId="600C5358" w14:textId="53E63348" w:rsidR="00F75487" w:rsidRPr="001B3C27" w:rsidRDefault="00F75487" w:rsidP="00C5799C">
      <w:pPr>
        <w:pStyle w:val="Default"/>
        <w:outlineLvl w:val="0"/>
        <w:rPr>
          <w:rFonts w:asciiTheme="minorHAnsi" w:hAnsiTheme="minorHAnsi"/>
          <w:bCs/>
        </w:rPr>
      </w:pPr>
    </w:p>
    <w:p w14:paraId="4EEC81A7" w14:textId="62BE0635" w:rsidR="006665FA" w:rsidRDefault="00D9742A" w:rsidP="00C5799C">
      <w:pPr>
        <w:pStyle w:val="Default"/>
        <w:outlineLvl w:val="0"/>
        <w:rPr>
          <w:rFonts w:asciiTheme="minorHAnsi" w:hAnsiTheme="minorHAnsi"/>
          <w:bCs/>
        </w:rPr>
      </w:pPr>
      <w:r>
        <w:rPr>
          <w:rFonts w:asciiTheme="minorHAnsi" w:hAnsiTheme="minorHAnsi"/>
          <w:bCs/>
        </w:rPr>
        <w:t>H</w:t>
      </w:r>
      <w:r w:rsidRPr="006665FA">
        <w:rPr>
          <w:rFonts w:asciiTheme="minorHAnsi" w:hAnsiTheme="minorHAnsi"/>
          <w:bCs/>
        </w:rPr>
        <w:t xml:space="preserve">ow </w:t>
      </w:r>
      <w:r>
        <w:rPr>
          <w:rFonts w:asciiTheme="minorHAnsi" w:hAnsiTheme="minorHAnsi"/>
          <w:bCs/>
        </w:rPr>
        <w:t xml:space="preserve">is </w:t>
      </w:r>
      <w:r w:rsidRPr="006665FA">
        <w:rPr>
          <w:rFonts w:asciiTheme="minorHAnsi" w:hAnsiTheme="minorHAnsi"/>
          <w:bCs/>
        </w:rPr>
        <w:t>the gov</w:t>
      </w:r>
      <w:r>
        <w:rPr>
          <w:rFonts w:asciiTheme="minorHAnsi" w:hAnsiTheme="minorHAnsi"/>
          <w:bCs/>
        </w:rPr>
        <w:t>ernment</w:t>
      </w:r>
      <w:r w:rsidRPr="006665FA">
        <w:rPr>
          <w:rFonts w:asciiTheme="minorHAnsi" w:hAnsiTheme="minorHAnsi"/>
          <w:bCs/>
        </w:rPr>
        <w:t xml:space="preserve"> goi</w:t>
      </w:r>
      <w:r>
        <w:rPr>
          <w:rFonts w:asciiTheme="minorHAnsi" w:hAnsiTheme="minorHAnsi"/>
          <w:bCs/>
        </w:rPr>
        <w:t>ng</w:t>
      </w:r>
      <w:r w:rsidRPr="006665FA">
        <w:rPr>
          <w:rFonts w:asciiTheme="minorHAnsi" w:hAnsiTheme="minorHAnsi"/>
          <w:bCs/>
        </w:rPr>
        <w:t xml:space="preserve"> </w:t>
      </w:r>
      <w:r>
        <w:rPr>
          <w:rFonts w:asciiTheme="minorHAnsi" w:hAnsiTheme="minorHAnsi"/>
          <w:bCs/>
        </w:rPr>
        <w:t>to</w:t>
      </w:r>
      <w:r w:rsidRPr="006665FA">
        <w:rPr>
          <w:rFonts w:asciiTheme="minorHAnsi" w:hAnsiTheme="minorHAnsi"/>
          <w:bCs/>
        </w:rPr>
        <w:t xml:space="preserve"> help the sector rec</w:t>
      </w:r>
      <w:r>
        <w:rPr>
          <w:rFonts w:asciiTheme="minorHAnsi" w:hAnsiTheme="minorHAnsi"/>
          <w:bCs/>
        </w:rPr>
        <w:t>over</w:t>
      </w:r>
      <w:r w:rsidRPr="006665FA">
        <w:rPr>
          <w:rFonts w:asciiTheme="minorHAnsi" w:hAnsiTheme="minorHAnsi"/>
          <w:bCs/>
        </w:rPr>
        <w:t xml:space="preserve"> </w:t>
      </w:r>
      <w:r>
        <w:rPr>
          <w:rFonts w:asciiTheme="minorHAnsi" w:hAnsiTheme="minorHAnsi"/>
          <w:bCs/>
        </w:rPr>
        <w:t>p</w:t>
      </w:r>
      <w:r w:rsidR="006665FA" w:rsidRPr="006665FA">
        <w:rPr>
          <w:rFonts w:asciiTheme="minorHAnsi" w:hAnsiTheme="minorHAnsi"/>
          <w:bCs/>
        </w:rPr>
        <w:t xml:space="preserve">ost Covid </w:t>
      </w:r>
      <w:r>
        <w:rPr>
          <w:rFonts w:asciiTheme="minorHAnsi" w:hAnsiTheme="minorHAnsi"/>
          <w:bCs/>
        </w:rPr>
        <w:t xml:space="preserve">-19? Stimulating the downstream demand </w:t>
      </w:r>
      <w:r w:rsidR="006665FA" w:rsidRPr="006665FA">
        <w:rPr>
          <w:rFonts w:asciiTheme="minorHAnsi" w:hAnsiTheme="minorHAnsi"/>
          <w:bCs/>
        </w:rPr>
        <w:t>is vital as this will feed back to the chemicals sector.</w:t>
      </w:r>
      <w:r>
        <w:rPr>
          <w:rFonts w:asciiTheme="minorHAnsi" w:hAnsiTheme="minorHAnsi"/>
          <w:bCs/>
        </w:rPr>
        <w:t xml:space="preserve"> There is an o</w:t>
      </w:r>
      <w:r w:rsidR="006665FA" w:rsidRPr="006665FA">
        <w:rPr>
          <w:rFonts w:asciiTheme="minorHAnsi" w:hAnsiTheme="minorHAnsi"/>
          <w:bCs/>
        </w:rPr>
        <w:t xml:space="preserve">pportunity for us to use spending review to look at </w:t>
      </w:r>
      <w:r w:rsidR="00A42181">
        <w:rPr>
          <w:rFonts w:asciiTheme="minorHAnsi" w:hAnsiTheme="minorHAnsi"/>
          <w:bCs/>
        </w:rPr>
        <w:t>on</w:t>
      </w:r>
      <w:r w:rsidR="00A42181" w:rsidRPr="006665FA">
        <w:rPr>
          <w:rFonts w:asciiTheme="minorHAnsi" w:hAnsiTheme="minorHAnsi"/>
          <w:bCs/>
        </w:rPr>
        <w:t>shoring</w:t>
      </w:r>
      <w:r w:rsidR="006665FA" w:rsidRPr="006665FA">
        <w:rPr>
          <w:rFonts w:asciiTheme="minorHAnsi" w:hAnsiTheme="minorHAnsi"/>
          <w:bCs/>
        </w:rPr>
        <w:t xml:space="preserve"> and other measures to implement in some cases quickly to address key supply chains. </w:t>
      </w:r>
      <w:r w:rsidR="006665FA">
        <w:rPr>
          <w:rFonts w:asciiTheme="minorHAnsi" w:hAnsiTheme="minorHAnsi"/>
          <w:bCs/>
        </w:rPr>
        <w:t>PPE is one area</w:t>
      </w:r>
      <w:r>
        <w:rPr>
          <w:rFonts w:asciiTheme="minorHAnsi" w:hAnsiTheme="minorHAnsi"/>
          <w:bCs/>
        </w:rPr>
        <w:t xml:space="preserve"> where this might happen long term.</w:t>
      </w:r>
    </w:p>
    <w:p w14:paraId="39E9048C" w14:textId="3B605284" w:rsidR="006665FA" w:rsidRDefault="006665FA" w:rsidP="00C5799C">
      <w:pPr>
        <w:pStyle w:val="Default"/>
        <w:outlineLvl w:val="0"/>
        <w:rPr>
          <w:rFonts w:asciiTheme="minorHAnsi" w:hAnsiTheme="minorHAnsi"/>
          <w:bCs/>
        </w:rPr>
      </w:pPr>
    </w:p>
    <w:p w14:paraId="794A5BC1" w14:textId="316F2B25" w:rsidR="006665FA" w:rsidRDefault="00D9742A" w:rsidP="00C5799C">
      <w:pPr>
        <w:pStyle w:val="Default"/>
        <w:outlineLvl w:val="0"/>
        <w:rPr>
          <w:rFonts w:asciiTheme="minorHAnsi" w:hAnsiTheme="minorHAnsi"/>
          <w:bCs/>
        </w:rPr>
      </w:pPr>
      <w:r>
        <w:rPr>
          <w:rFonts w:asciiTheme="minorHAnsi" w:hAnsiTheme="minorHAnsi"/>
          <w:bCs/>
        </w:rPr>
        <w:t>There is a g</w:t>
      </w:r>
      <w:r w:rsidR="006665FA">
        <w:rPr>
          <w:rFonts w:asciiTheme="minorHAnsi" w:hAnsiTheme="minorHAnsi"/>
          <w:bCs/>
        </w:rPr>
        <w:t>eneral sustainability agenda</w:t>
      </w:r>
      <w:r>
        <w:rPr>
          <w:rFonts w:asciiTheme="minorHAnsi" w:hAnsiTheme="minorHAnsi"/>
          <w:bCs/>
        </w:rPr>
        <w:t>, why not h</w:t>
      </w:r>
      <w:r w:rsidR="006665FA">
        <w:rPr>
          <w:rFonts w:asciiTheme="minorHAnsi" w:hAnsiTheme="minorHAnsi"/>
          <w:bCs/>
        </w:rPr>
        <w:t xml:space="preserve">ave </w:t>
      </w:r>
      <w:r>
        <w:rPr>
          <w:rFonts w:asciiTheme="minorHAnsi" w:hAnsiTheme="minorHAnsi"/>
          <w:bCs/>
        </w:rPr>
        <w:t>a</w:t>
      </w:r>
      <w:r w:rsidR="001F35D7">
        <w:rPr>
          <w:rFonts w:asciiTheme="minorHAnsi" w:hAnsiTheme="minorHAnsi"/>
          <w:bCs/>
        </w:rPr>
        <w:t xml:space="preserve"> </w:t>
      </w:r>
      <w:r w:rsidR="006665FA">
        <w:rPr>
          <w:rFonts w:asciiTheme="minorHAnsi" w:hAnsiTheme="minorHAnsi"/>
          <w:bCs/>
        </w:rPr>
        <w:t xml:space="preserve">battery recycling plant in the UK? </w:t>
      </w:r>
      <w:r>
        <w:rPr>
          <w:rFonts w:asciiTheme="minorHAnsi" w:hAnsiTheme="minorHAnsi"/>
          <w:bCs/>
        </w:rPr>
        <w:t>Topics like this h</w:t>
      </w:r>
      <w:r w:rsidR="006665FA">
        <w:rPr>
          <w:rFonts w:asciiTheme="minorHAnsi" w:hAnsiTheme="minorHAnsi"/>
          <w:bCs/>
        </w:rPr>
        <w:t>elp in the general conversation.</w:t>
      </w:r>
    </w:p>
    <w:p w14:paraId="15F59FA0" w14:textId="0AF98A01" w:rsidR="006665FA" w:rsidRDefault="006665FA" w:rsidP="00C5799C">
      <w:pPr>
        <w:pStyle w:val="Default"/>
        <w:outlineLvl w:val="0"/>
        <w:rPr>
          <w:rFonts w:asciiTheme="minorHAnsi" w:hAnsiTheme="minorHAnsi"/>
          <w:bCs/>
        </w:rPr>
      </w:pPr>
    </w:p>
    <w:p w14:paraId="223009C7" w14:textId="3BB75066" w:rsidR="006665FA" w:rsidRDefault="00D9742A" w:rsidP="00C5799C">
      <w:pPr>
        <w:pStyle w:val="Default"/>
        <w:outlineLvl w:val="0"/>
        <w:rPr>
          <w:rFonts w:asciiTheme="minorHAnsi" w:hAnsiTheme="minorHAnsi"/>
          <w:bCs/>
        </w:rPr>
      </w:pPr>
      <w:r>
        <w:rPr>
          <w:rFonts w:asciiTheme="minorHAnsi" w:hAnsiTheme="minorHAnsi"/>
          <w:bCs/>
        </w:rPr>
        <w:t xml:space="preserve">In terms of </w:t>
      </w:r>
      <w:r w:rsidR="006665FA">
        <w:rPr>
          <w:rFonts w:asciiTheme="minorHAnsi" w:hAnsiTheme="minorHAnsi"/>
          <w:bCs/>
        </w:rPr>
        <w:t xml:space="preserve">HSE </w:t>
      </w:r>
      <w:r>
        <w:rPr>
          <w:rFonts w:asciiTheme="minorHAnsi" w:hAnsiTheme="minorHAnsi"/>
          <w:bCs/>
        </w:rPr>
        <w:t>and</w:t>
      </w:r>
      <w:r w:rsidR="006665FA">
        <w:rPr>
          <w:rFonts w:asciiTheme="minorHAnsi" w:hAnsiTheme="minorHAnsi"/>
          <w:bCs/>
        </w:rPr>
        <w:t xml:space="preserve"> TiO2, once </w:t>
      </w:r>
      <w:r>
        <w:rPr>
          <w:rFonts w:asciiTheme="minorHAnsi" w:hAnsiTheme="minorHAnsi"/>
          <w:bCs/>
        </w:rPr>
        <w:t xml:space="preserve">we are </w:t>
      </w:r>
      <w:r w:rsidR="006665FA">
        <w:rPr>
          <w:rFonts w:asciiTheme="minorHAnsi" w:hAnsiTheme="minorHAnsi"/>
          <w:bCs/>
        </w:rPr>
        <w:t xml:space="preserve">over transition </w:t>
      </w:r>
      <w:r>
        <w:rPr>
          <w:rFonts w:asciiTheme="minorHAnsi" w:hAnsiTheme="minorHAnsi"/>
          <w:bCs/>
        </w:rPr>
        <w:t>period,</w:t>
      </w:r>
      <w:r w:rsidR="006665FA">
        <w:rPr>
          <w:rFonts w:asciiTheme="minorHAnsi" w:hAnsiTheme="minorHAnsi"/>
          <w:bCs/>
        </w:rPr>
        <w:t xml:space="preserve"> </w:t>
      </w:r>
      <w:r>
        <w:rPr>
          <w:rFonts w:asciiTheme="minorHAnsi" w:hAnsiTheme="minorHAnsi"/>
          <w:bCs/>
        </w:rPr>
        <w:t xml:space="preserve">they are prepared to </w:t>
      </w:r>
      <w:r w:rsidR="006665FA">
        <w:rPr>
          <w:rFonts w:asciiTheme="minorHAnsi" w:hAnsiTheme="minorHAnsi"/>
          <w:bCs/>
        </w:rPr>
        <w:t xml:space="preserve">look at new science. </w:t>
      </w:r>
    </w:p>
    <w:p w14:paraId="0B9E73A5" w14:textId="58C72FB2" w:rsidR="006665FA" w:rsidRDefault="006665FA" w:rsidP="00C5799C">
      <w:pPr>
        <w:pStyle w:val="Default"/>
        <w:outlineLvl w:val="0"/>
        <w:rPr>
          <w:rFonts w:asciiTheme="minorHAnsi" w:hAnsiTheme="minorHAnsi"/>
          <w:bCs/>
        </w:rPr>
      </w:pPr>
    </w:p>
    <w:p w14:paraId="262FC88E" w14:textId="43870BCC" w:rsidR="00F75487" w:rsidRPr="00D9742A" w:rsidRDefault="00342273" w:rsidP="00C5799C">
      <w:pPr>
        <w:pStyle w:val="Default"/>
        <w:outlineLvl w:val="0"/>
        <w:rPr>
          <w:rFonts w:asciiTheme="minorHAnsi" w:hAnsiTheme="minorHAnsi"/>
          <w:bCs/>
        </w:rPr>
      </w:pPr>
      <w:r>
        <w:rPr>
          <w:rFonts w:asciiTheme="minorHAnsi" w:hAnsiTheme="minorHAnsi"/>
          <w:bCs/>
        </w:rPr>
        <w:t xml:space="preserve">Skills – and courses, BEIS approached by Cogent on science and chemical skills, out of the blue. Maybe part of the reason is that Cogent is not making money! </w:t>
      </w:r>
      <w:r w:rsidR="00D9742A">
        <w:rPr>
          <w:rFonts w:asciiTheme="minorHAnsi" w:hAnsiTheme="minorHAnsi"/>
          <w:bCs/>
        </w:rPr>
        <w:t xml:space="preserve">There </w:t>
      </w:r>
      <w:r w:rsidR="001F35D7">
        <w:rPr>
          <w:rFonts w:asciiTheme="minorHAnsi" w:hAnsiTheme="minorHAnsi"/>
          <w:bCs/>
        </w:rPr>
        <w:t>are</w:t>
      </w:r>
      <w:r w:rsidR="00D9742A">
        <w:rPr>
          <w:rFonts w:asciiTheme="minorHAnsi" w:hAnsiTheme="minorHAnsi"/>
          <w:bCs/>
        </w:rPr>
        <w:t xml:space="preserve"> s</w:t>
      </w:r>
      <w:r>
        <w:rPr>
          <w:rFonts w:asciiTheme="minorHAnsi" w:hAnsiTheme="minorHAnsi"/>
          <w:bCs/>
        </w:rPr>
        <w:t xml:space="preserve">ome </w:t>
      </w:r>
      <w:r w:rsidR="00D9742A">
        <w:rPr>
          <w:rFonts w:asciiTheme="minorHAnsi" w:hAnsiTheme="minorHAnsi"/>
          <w:bCs/>
        </w:rPr>
        <w:t>aspects on</w:t>
      </w:r>
      <w:r>
        <w:rPr>
          <w:rFonts w:asciiTheme="minorHAnsi" w:hAnsiTheme="minorHAnsi"/>
          <w:bCs/>
        </w:rPr>
        <w:t xml:space="preserve"> skills in sector deal </w:t>
      </w:r>
      <w:r w:rsidR="00A42181">
        <w:rPr>
          <w:rFonts w:asciiTheme="minorHAnsi" w:hAnsiTheme="minorHAnsi"/>
          <w:bCs/>
        </w:rPr>
        <w:t>proposal,</w:t>
      </w:r>
      <w:r w:rsidR="003B0456">
        <w:rPr>
          <w:rFonts w:asciiTheme="minorHAnsi" w:hAnsiTheme="minorHAnsi"/>
          <w:bCs/>
        </w:rPr>
        <w:t xml:space="preserve"> but this may be a DfE issue to address</w:t>
      </w:r>
      <w:r>
        <w:rPr>
          <w:rFonts w:asciiTheme="minorHAnsi" w:hAnsiTheme="minorHAnsi"/>
          <w:bCs/>
        </w:rPr>
        <w:t>.</w:t>
      </w:r>
    </w:p>
    <w:p w14:paraId="14D89712" w14:textId="54284DD4" w:rsidR="00342273" w:rsidRDefault="00342273" w:rsidP="00C5799C">
      <w:pPr>
        <w:pStyle w:val="Default"/>
        <w:outlineLvl w:val="0"/>
        <w:rPr>
          <w:rFonts w:asciiTheme="minorHAnsi" w:hAnsiTheme="minorHAnsi"/>
          <w:b/>
        </w:rPr>
      </w:pPr>
    </w:p>
    <w:p w14:paraId="3A5F7B4A" w14:textId="2FA5FB90" w:rsidR="00342273" w:rsidRDefault="00342273" w:rsidP="00C5799C">
      <w:pPr>
        <w:pStyle w:val="Default"/>
        <w:outlineLvl w:val="0"/>
        <w:rPr>
          <w:rFonts w:asciiTheme="minorHAnsi" w:hAnsiTheme="minorHAnsi"/>
          <w:bCs/>
        </w:rPr>
      </w:pPr>
      <w:r>
        <w:rPr>
          <w:rFonts w:asciiTheme="minorHAnsi" w:hAnsiTheme="minorHAnsi"/>
          <w:b/>
        </w:rPr>
        <w:t>SE</w:t>
      </w:r>
      <w:r w:rsidR="00D9742A">
        <w:rPr>
          <w:rFonts w:asciiTheme="minorHAnsi" w:hAnsiTheme="minorHAnsi"/>
          <w:b/>
        </w:rPr>
        <w:t xml:space="preserve"> raised the issue of t</w:t>
      </w:r>
      <w:r>
        <w:rPr>
          <w:rFonts w:asciiTheme="minorHAnsi" w:hAnsiTheme="minorHAnsi"/>
          <w:b/>
        </w:rPr>
        <w:t>est and trace</w:t>
      </w:r>
      <w:r w:rsidR="00D9742A">
        <w:rPr>
          <w:rFonts w:asciiTheme="minorHAnsi" w:hAnsiTheme="minorHAnsi"/>
          <w:b/>
        </w:rPr>
        <w:t xml:space="preserve">. </w:t>
      </w:r>
      <w:r w:rsidRPr="00342273">
        <w:rPr>
          <w:rFonts w:asciiTheme="minorHAnsi" w:hAnsiTheme="minorHAnsi"/>
          <w:bCs/>
        </w:rPr>
        <w:t xml:space="preserve">BEIS team being helpful, but </w:t>
      </w:r>
      <w:r w:rsidR="00D9742A">
        <w:rPr>
          <w:rFonts w:asciiTheme="minorHAnsi" w:hAnsiTheme="minorHAnsi"/>
          <w:bCs/>
        </w:rPr>
        <w:t xml:space="preserve">we urgently need clarification relating to </w:t>
      </w:r>
      <w:r w:rsidRPr="00342273">
        <w:rPr>
          <w:rFonts w:asciiTheme="minorHAnsi" w:hAnsiTheme="minorHAnsi"/>
          <w:bCs/>
        </w:rPr>
        <w:t xml:space="preserve">PPE </w:t>
      </w:r>
      <w:r w:rsidR="00D9742A">
        <w:rPr>
          <w:rFonts w:asciiTheme="minorHAnsi" w:hAnsiTheme="minorHAnsi"/>
          <w:bCs/>
        </w:rPr>
        <w:t xml:space="preserve">– and when does </w:t>
      </w:r>
      <w:r w:rsidR="003B0456">
        <w:rPr>
          <w:rFonts w:asciiTheme="minorHAnsi" w:hAnsiTheme="minorHAnsi"/>
          <w:bCs/>
        </w:rPr>
        <w:t>PPE</w:t>
      </w:r>
      <w:r w:rsidR="00D9742A">
        <w:rPr>
          <w:rFonts w:asciiTheme="minorHAnsi" w:hAnsiTheme="minorHAnsi"/>
          <w:bCs/>
        </w:rPr>
        <w:t xml:space="preserve"> </w:t>
      </w:r>
      <w:r w:rsidRPr="00342273">
        <w:rPr>
          <w:rFonts w:asciiTheme="minorHAnsi" w:hAnsiTheme="minorHAnsi"/>
          <w:bCs/>
        </w:rPr>
        <w:t>preven</w:t>
      </w:r>
      <w:r w:rsidR="00D9742A">
        <w:rPr>
          <w:rFonts w:asciiTheme="minorHAnsi" w:hAnsiTheme="minorHAnsi"/>
          <w:bCs/>
        </w:rPr>
        <w:t>t</w:t>
      </w:r>
      <w:r w:rsidRPr="00342273">
        <w:rPr>
          <w:rFonts w:asciiTheme="minorHAnsi" w:hAnsiTheme="minorHAnsi"/>
          <w:bCs/>
        </w:rPr>
        <w:t xml:space="preserve"> you </w:t>
      </w:r>
      <w:r w:rsidR="003B0456">
        <w:rPr>
          <w:rFonts w:asciiTheme="minorHAnsi" w:hAnsiTheme="minorHAnsi"/>
          <w:bCs/>
        </w:rPr>
        <w:t>from</w:t>
      </w:r>
      <w:r w:rsidRPr="00342273">
        <w:rPr>
          <w:rFonts w:asciiTheme="minorHAnsi" w:hAnsiTheme="minorHAnsi"/>
          <w:bCs/>
        </w:rPr>
        <w:t xml:space="preserve"> be</w:t>
      </w:r>
      <w:r w:rsidR="003B0456">
        <w:rPr>
          <w:rFonts w:asciiTheme="minorHAnsi" w:hAnsiTheme="minorHAnsi"/>
          <w:bCs/>
        </w:rPr>
        <w:t>com</w:t>
      </w:r>
      <w:r w:rsidRPr="00342273">
        <w:rPr>
          <w:rFonts w:asciiTheme="minorHAnsi" w:hAnsiTheme="minorHAnsi"/>
          <w:bCs/>
        </w:rPr>
        <w:t>ing a contact? Guidance inc</w:t>
      </w:r>
      <w:r w:rsidR="00D9742A">
        <w:rPr>
          <w:rFonts w:asciiTheme="minorHAnsi" w:hAnsiTheme="minorHAnsi"/>
          <w:bCs/>
        </w:rPr>
        <w:t>luding the</w:t>
      </w:r>
      <w:r w:rsidRPr="00342273">
        <w:rPr>
          <w:rFonts w:asciiTheme="minorHAnsi" w:hAnsiTheme="minorHAnsi"/>
          <w:bCs/>
        </w:rPr>
        <w:t xml:space="preserve"> NHS Q&amp;A doesn’t allow for PPE as a control measure when dealing with &lt;2m </w:t>
      </w:r>
      <w:r w:rsidR="00D9742A">
        <w:rPr>
          <w:rFonts w:asciiTheme="minorHAnsi" w:hAnsiTheme="minorHAnsi"/>
          <w:bCs/>
        </w:rPr>
        <w:t xml:space="preserve">contact. </w:t>
      </w:r>
      <w:r w:rsidRPr="00342273">
        <w:rPr>
          <w:rFonts w:asciiTheme="minorHAnsi" w:hAnsiTheme="minorHAnsi"/>
          <w:bCs/>
        </w:rPr>
        <w:t xml:space="preserve">Only full grade medical PPE will be considered. Face visors are insufficient and will not limit </w:t>
      </w:r>
      <w:r w:rsidR="003B0456">
        <w:rPr>
          <w:rFonts w:asciiTheme="minorHAnsi" w:hAnsiTheme="minorHAnsi"/>
          <w:bCs/>
        </w:rPr>
        <w:t xml:space="preserve">subsequent </w:t>
      </w:r>
      <w:r w:rsidRPr="00342273">
        <w:rPr>
          <w:rFonts w:asciiTheme="minorHAnsi" w:hAnsiTheme="minorHAnsi"/>
          <w:bCs/>
        </w:rPr>
        <w:t xml:space="preserve">self-isolation requirement. This is inconsistent with </w:t>
      </w:r>
      <w:r>
        <w:rPr>
          <w:rFonts w:asciiTheme="minorHAnsi" w:hAnsiTheme="minorHAnsi"/>
          <w:bCs/>
        </w:rPr>
        <w:t xml:space="preserve">FFP2 </w:t>
      </w:r>
      <w:r w:rsidRPr="00342273">
        <w:rPr>
          <w:rFonts w:asciiTheme="minorHAnsi" w:hAnsiTheme="minorHAnsi"/>
          <w:bCs/>
        </w:rPr>
        <w:t>and FFP3 respirator masks.</w:t>
      </w:r>
      <w:r>
        <w:rPr>
          <w:rFonts w:asciiTheme="minorHAnsi" w:hAnsiTheme="minorHAnsi"/>
          <w:bCs/>
        </w:rPr>
        <w:t xml:space="preserve"> Sticking with NHS guidance is going to disrupt</w:t>
      </w:r>
      <w:r w:rsidR="00D9742A">
        <w:rPr>
          <w:rFonts w:asciiTheme="minorHAnsi" w:hAnsiTheme="minorHAnsi"/>
          <w:bCs/>
        </w:rPr>
        <w:t xml:space="preserve"> industry</w:t>
      </w:r>
      <w:r>
        <w:rPr>
          <w:rFonts w:asciiTheme="minorHAnsi" w:hAnsiTheme="minorHAnsi"/>
          <w:bCs/>
        </w:rPr>
        <w:t>.</w:t>
      </w:r>
    </w:p>
    <w:p w14:paraId="74354340" w14:textId="3A61F246" w:rsidR="00342273" w:rsidRDefault="00342273" w:rsidP="00C5799C">
      <w:pPr>
        <w:pStyle w:val="Default"/>
        <w:outlineLvl w:val="0"/>
        <w:rPr>
          <w:rFonts w:asciiTheme="minorHAnsi" w:hAnsiTheme="minorHAnsi"/>
          <w:bCs/>
        </w:rPr>
      </w:pPr>
    </w:p>
    <w:p w14:paraId="5A98435E" w14:textId="6EBBCD0B" w:rsidR="00342273" w:rsidRPr="00D9742A" w:rsidRDefault="00D9742A" w:rsidP="00C5799C">
      <w:pPr>
        <w:pStyle w:val="Default"/>
        <w:outlineLvl w:val="0"/>
        <w:rPr>
          <w:rFonts w:asciiTheme="minorHAnsi" w:hAnsiTheme="minorHAnsi"/>
          <w:b/>
        </w:rPr>
      </w:pPr>
      <w:r w:rsidRPr="00D9742A">
        <w:rPr>
          <w:rFonts w:asciiTheme="minorHAnsi" w:hAnsiTheme="minorHAnsi"/>
          <w:b/>
        </w:rPr>
        <w:t xml:space="preserve">ACTION: SE to </w:t>
      </w:r>
      <w:r w:rsidR="00342273" w:rsidRPr="00D9742A">
        <w:rPr>
          <w:rFonts w:asciiTheme="minorHAnsi" w:hAnsiTheme="minorHAnsi"/>
          <w:b/>
        </w:rPr>
        <w:t xml:space="preserve">circulate </w:t>
      </w:r>
      <w:r w:rsidRPr="00D9742A">
        <w:rPr>
          <w:rFonts w:asciiTheme="minorHAnsi" w:hAnsiTheme="minorHAnsi"/>
          <w:b/>
        </w:rPr>
        <w:t xml:space="preserve">CIA </w:t>
      </w:r>
      <w:r w:rsidR="00342273" w:rsidRPr="00D9742A">
        <w:rPr>
          <w:rFonts w:asciiTheme="minorHAnsi" w:hAnsiTheme="minorHAnsi"/>
          <w:b/>
        </w:rPr>
        <w:t>work on track and trace.</w:t>
      </w:r>
    </w:p>
    <w:p w14:paraId="7BC9D614" w14:textId="0926B228" w:rsidR="00342273" w:rsidRDefault="00342273" w:rsidP="00C5799C">
      <w:pPr>
        <w:pStyle w:val="Default"/>
        <w:outlineLvl w:val="0"/>
        <w:rPr>
          <w:rFonts w:asciiTheme="minorHAnsi" w:hAnsiTheme="minorHAnsi"/>
          <w:bCs/>
        </w:rPr>
      </w:pPr>
    </w:p>
    <w:p w14:paraId="6178321E" w14:textId="525B60C1" w:rsidR="00342273" w:rsidRDefault="00342273" w:rsidP="00C5799C">
      <w:pPr>
        <w:pStyle w:val="Default"/>
        <w:outlineLvl w:val="0"/>
        <w:rPr>
          <w:rFonts w:asciiTheme="minorHAnsi" w:hAnsiTheme="minorHAnsi"/>
          <w:bCs/>
        </w:rPr>
      </w:pPr>
      <w:r>
        <w:rPr>
          <w:rFonts w:asciiTheme="minorHAnsi" w:hAnsiTheme="minorHAnsi"/>
          <w:bCs/>
        </w:rPr>
        <w:t xml:space="preserve">SE </w:t>
      </w:r>
      <w:r w:rsidR="00D9742A">
        <w:rPr>
          <w:rFonts w:asciiTheme="minorHAnsi" w:hAnsiTheme="minorHAnsi"/>
          <w:bCs/>
        </w:rPr>
        <w:t xml:space="preserve">mentioned that he sits </w:t>
      </w:r>
      <w:r>
        <w:rPr>
          <w:rFonts w:asciiTheme="minorHAnsi" w:hAnsiTheme="minorHAnsi"/>
          <w:bCs/>
        </w:rPr>
        <w:t>on Cogent</w:t>
      </w:r>
      <w:r w:rsidR="00D9742A">
        <w:rPr>
          <w:rFonts w:asciiTheme="minorHAnsi" w:hAnsiTheme="minorHAnsi"/>
          <w:bCs/>
        </w:rPr>
        <w:t xml:space="preserve"> Skill’s</w:t>
      </w:r>
      <w:r>
        <w:rPr>
          <w:rFonts w:asciiTheme="minorHAnsi" w:hAnsiTheme="minorHAnsi"/>
          <w:bCs/>
        </w:rPr>
        <w:t xml:space="preserve"> board (</w:t>
      </w:r>
      <w:r w:rsidR="00D9742A">
        <w:rPr>
          <w:rFonts w:asciiTheme="minorHAnsi" w:hAnsiTheme="minorHAnsi"/>
          <w:bCs/>
        </w:rPr>
        <w:t>no</w:t>
      </w:r>
      <w:r>
        <w:rPr>
          <w:rFonts w:asciiTheme="minorHAnsi" w:hAnsiTheme="minorHAnsi"/>
          <w:bCs/>
        </w:rPr>
        <w:t xml:space="preserve"> chemicals industrialist </w:t>
      </w:r>
      <w:r w:rsidR="00D9742A">
        <w:rPr>
          <w:rFonts w:asciiTheme="minorHAnsi" w:hAnsiTheme="minorHAnsi"/>
          <w:bCs/>
        </w:rPr>
        <w:t xml:space="preserve">identified). </w:t>
      </w:r>
      <w:r>
        <w:rPr>
          <w:rFonts w:asciiTheme="minorHAnsi" w:hAnsiTheme="minorHAnsi"/>
          <w:bCs/>
        </w:rPr>
        <w:t>Pharma and nuclear are much more joined up, we are far less homogenous, so difficult to manage.</w:t>
      </w:r>
    </w:p>
    <w:p w14:paraId="10D3E6EA" w14:textId="2C4E6BAA" w:rsidR="00342273" w:rsidRDefault="00342273" w:rsidP="00C5799C">
      <w:pPr>
        <w:pStyle w:val="Default"/>
        <w:outlineLvl w:val="0"/>
        <w:rPr>
          <w:rFonts w:asciiTheme="minorHAnsi" w:hAnsiTheme="minorHAnsi"/>
          <w:bCs/>
        </w:rPr>
      </w:pPr>
    </w:p>
    <w:p w14:paraId="53813542" w14:textId="10D701BC" w:rsidR="00D9742A" w:rsidRDefault="00342273" w:rsidP="00D9742A">
      <w:pPr>
        <w:pStyle w:val="Default"/>
        <w:outlineLvl w:val="0"/>
        <w:rPr>
          <w:rFonts w:asciiTheme="minorHAnsi" w:hAnsiTheme="minorHAnsi"/>
          <w:bCs/>
        </w:rPr>
      </w:pPr>
      <w:r>
        <w:rPr>
          <w:rFonts w:asciiTheme="minorHAnsi" w:hAnsiTheme="minorHAnsi"/>
          <w:bCs/>
        </w:rPr>
        <w:t>P</w:t>
      </w:r>
      <w:r w:rsidR="00D9742A">
        <w:rPr>
          <w:rFonts w:asciiTheme="minorHAnsi" w:hAnsiTheme="minorHAnsi"/>
          <w:bCs/>
        </w:rPr>
        <w:t>H asked if a</w:t>
      </w:r>
      <w:r>
        <w:rPr>
          <w:rFonts w:asciiTheme="minorHAnsi" w:hAnsiTheme="minorHAnsi"/>
          <w:bCs/>
        </w:rPr>
        <w:t xml:space="preserve"> Covid outbreak </w:t>
      </w:r>
      <w:r w:rsidR="00D9742A">
        <w:rPr>
          <w:rFonts w:asciiTheme="minorHAnsi" w:hAnsiTheme="minorHAnsi"/>
          <w:bCs/>
        </w:rPr>
        <w:t xml:space="preserve">was </w:t>
      </w:r>
      <w:r>
        <w:rPr>
          <w:rFonts w:asciiTheme="minorHAnsi" w:hAnsiTheme="minorHAnsi"/>
          <w:bCs/>
        </w:rPr>
        <w:t xml:space="preserve">RIDDOR reportable? </w:t>
      </w:r>
      <w:r w:rsidR="00D9742A">
        <w:rPr>
          <w:rFonts w:asciiTheme="minorHAnsi" w:hAnsiTheme="minorHAnsi"/>
          <w:bCs/>
        </w:rPr>
        <w:t xml:space="preserve">PN suggested that it’s not logical </w:t>
      </w:r>
      <w:r w:rsidR="000C5287">
        <w:rPr>
          <w:rFonts w:asciiTheme="minorHAnsi" w:hAnsiTheme="minorHAnsi"/>
          <w:bCs/>
        </w:rPr>
        <w:t xml:space="preserve">as the source of infection may not be easily identified </w:t>
      </w:r>
      <w:r w:rsidR="001F35D7">
        <w:rPr>
          <w:rFonts w:asciiTheme="minorHAnsi" w:hAnsiTheme="minorHAnsi"/>
          <w:bCs/>
        </w:rPr>
        <w:t>but strictly</w:t>
      </w:r>
      <w:r w:rsidR="00D9742A">
        <w:rPr>
          <w:rFonts w:asciiTheme="minorHAnsi" w:hAnsiTheme="minorHAnsi"/>
          <w:bCs/>
        </w:rPr>
        <w:t xml:space="preserve"> speaking </w:t>
      </w:r>
      <w:r>
        <w:rPr>
          <w:rFonts w:asciiTheme="minorHAnsi" w:hAnsiTheme="minorHAnsi"/>
          <w:bCs/>
        </w:rPr>
        <w:t>it is reportable</w:t>
      </w:r>
      <w:r w:rsidR="00D9742A">
        <w:rPr>
          <w:rFonts w:asciiTheme="minorHAnsi" w:hAnsiTheme="minorHAnsi"/>
          <w:bCs/>
        </w:rPr>
        <w:t xml:space="preserve">. The problem is </w:t>
      </w:r>
      <w:r>
        <w:rPr>
          <w:rFonts w:asciiTheme="minorHAnsi" w:hAnsiTheme="minorHAnsi"/>
          <w:bCs/>
        </w:rPr>
        <w:t xml:space="preserve">how are you empirically going to know that the infection has originated in the workplace. More understandable in a </w:t>
      </w:r>
      <w:r w:rsidR="000C5287">
        <w:rPr>
          <w:rFonts w:asciiTheme="minorHAnsi" w:hAnsiTheme="minorHAnsi"/>
          <w:bCs/>
        </w:rPr>
        <w:t xml:space="preserve">COVID </w:t>
      </w:r>
      <w:r>
        <w:rPr>
          <w:rFonts w:asciiTheme="minorHAnsi" w:hAnsiTheme="minorHAnsi"/>
          <w:bCs/>
        </w:rPr>
        <w:t xml:space="preserve">hospital or </w:t>
      </w:r>
      <w:r w:rsidR="000C5287">
        <w:rPr>
          <w:rFonts w:asciiTheme="minorHAnsi" w:hAnsiTheme="minorHAnsi"/>
          <w:bCs/>
        </w:rPr>
        <w:t xml:space="preserve">infected </w:t>
      </w:r>
      <w:r>
        <w:rPr>
          <w:rFonts w:asciiTheme="minorHAnsi" w:hAnsiTheme="minorHAnsi"/>
          <w:bCs/>
        </w:rPr>
        <w:t>care environment, but in an industrial setting (unless</w:t>
      </w:r>
      <w:r w:rsidR="000C5287">
        <w:rPr>
          <w:rFonts w:asciiTheme="minorHAnsi" w:hAnsiTheme="minorHAnsi"/>
          <w:bCs/>
        </w:rPr>
        <w:t xml:space="preserve"> the German</w:t>
      </w:r>
      <w:r>
        <w:rPr>
          <w:rFonts w:asciiTheme="minorHAnsi" w:hAnsiTheme="minorHAnsi"/>
          <w:bCs/>
        </w:rPr>
        <w:t xml:space="preserve"> meat packing plant), how can it apply?</w:t>
      </w:r>
      <w:r w:rsidR="00D9742A">
        <w:rPr>
          <w:rFonts w:asciiTheme="minorHAnsi" w:hAnsiTheme="minorHAnsi"/>
          <w:bCs/>
        </w:rPr>
        <w:t xml:space="preserve"> LV was asked for some better</w:t>
      </w:r>
      <w:r w:rsidR="00DF624E">
        <w:rPr>
          <w:rFonts w:asciiTheme="minorHAnsi" w:hAnsiTheme="minorHAnsi"/>
          <w:bCs/>
        </w:rPr>
        <w:t xml:space="preserve"> </w:t>
      </w:r>
      <w:r>
        <w:rPr>
          <w:rFonts w:asciiTheme="minorHAnsi" w:hAnsiTheme="minorHAnsi"/>
          <w:bCs/>
        </w:rPr>
        <w:t xml:space="preserve">guidance </w:t>
      </w:r>
      <w:r w:rsidR="000C5287">
        <w:rPr>
          <w:rFonts w:asciiTheme="minorHAnsi" w:hAnsiTheme="minorHAnsi"/>
          <w:bCs/>
        </w:rPr>
        <w:t>o</w:t>
      </w:r>
      <w:r>
        <w:rPr>
          <w:rFonts w:asciiTheme="minorHAnsi" w:hAnsiTheme="minorHAnsi"/>
          <w:bCs/>
        </w:rPr>
        <w:t>n this?</w:t>
      </w:r>
      <w:r w:rsidR="00D9742A" w:rsidRPr="00D9742A">
        <w:rPr>
          <w:rFonts w:asciiTheme="minorHAnsi" w:hAnsiTheme="minorHAnsi"/>
          <w:bCs/>
        </w:rPr>
        <w:t xml:space="preserve"> </w:t>
      </w:r>
      <w:r w:rsidR="00D9742A">
        <w:rPr>
          <w:rFonts w:asciiTheme="minorHAnsi" w:hAnsiTheme="minorHAnsi"/>
          <w:bCs/>
        </w:rPr>
        <w:t>PD’s understanding was that it is only RIDDOR if carrying out activities in workplace that puts you at higher risk of catching</w:t>
      </w:r>
      <w:r w:rsidR="000C5287">
        <w:rPr>
          <w:rFonts w:asciiTheme="minorHAnsi" w:hAnsiTheme="minorHAnsi"/>
          <w:bCs/>
        </w:rPr>
        <w:t xml:space="preserve"> COVID</w:t>
      </w:r>
      <w:r w:rsidR="00D9742A">
        <w:rPr>
          <w:rFonts w:asciiTheme="minorHAnsi" w:hAnsiTheme="minorHAnsi"/>
          <w:bCs/>
        </w:rPr>
        <w:t>.</w:t>
      </w:r>
    </w:p>
    <w:p w14:paraId="49F4F628" w14:textId="55943F49" w:rsidR="00D9742A" w:rsidRDefault="00D9742A" w:rsidP="00C5799C">
      <w:pPr>
        <w:pStyle w:val="Default"/>
        <w:outlineLvl w:val="0"/>
        <w:rPr>
          <w:rFonts w:asciiTheme="minorHAnsi" w:hAnsiTheme="minorHAnsi"/>
          <w:bCs/>
        </w:rPr>
      </w:pPr>
    </w:p>
    <w:p w14:paraId="334CBCCB" w14:textId="3C52E412" w:rsidR="00D9742A" w:rsidRPr="00D9742A" w:rsidRDefault="00D9742A" w:rsidP="00C5799C">
      <w:pPr>
        <w:pStyle w:val="Default"/>
        <w:outlineLvl w:val="0"/>
        <w:rPr>
          <w:rFonts w:asciiTheme="minorHAnsi" w:hAnsiTheme="minorHAnsi"/>
          <w:b/>
        </w:rPr>
      </w:pPr>
      <w:r w:rsidRPr="00D9742A">
        <w:rPr>
          <w:rFonts w:asciiTheme="minorHAnsi" w:hAnsiTheme="minorHAnsi"/>
          <w:b/>
        </w:rPr>
        <w:t>ACTION: LV to seek detailed guidance on RIDDOR reporting if employees fall sick with COVID-19.</w:t>
      </w:r>
    </w:p>
    <w:p w14:paraId="28123452" w14:textId="5D6E0694" w:rsidR="00342273" w:rsidRDefault="00342273" w:rsidP="00C5799C">
      <w:pPr>
        <w:pStyle w:val="Default"/>
        <w:outlineLvl w:val="0"/>
        <w:rPr>
          <w:rFonts w:asciiTheme="minorHAnsi" w:hAnsiTheme="minorHAnsi"/>
          <w:bCs/>
        </w:rPr>
      </w:pPr>
    </w:p>
    <w:p w14:paraId="348C2C07" w14:textId="77777777" w:rsidR="00342273" w:rsidRPr="00342273" w:rsidRDefault="00342273" w:rsidP="00C5799C">
      <w:pPr>
        <w:pStyle w:val="Default"/>
        <w:outlineLvl w:val="0"/>
        <w:rPr>
          <w:rFonts w:asciiTheme="minorHAnsi" w:hAnsiTheme="minorHAnsi"/>
          <w:bCs/>
        </w:rPr>
      </w:pPr>
    </w:p>
    <w:p w14:paraId="0067655B" w14:textId="77777777" w:rsidR="00F75487" w:rsidRDefault="00F75487" w:rsidP="00C5799C">
      <w:pPr>
        <w:pStyle w:val="Default"/>
        <w:outlineLvl w:val="0"/>
        <w:rPr>
          <w:rFonts w:asciiTheme="minorHAnsi" w:hAnsiTheme="minorHAnsi"/>
          <w:bCs/>
        </w:rPr>
      </w:pPr>
    </w:p>
    <w:p w14:paraId="4E71D330" w14:textId="03104A6A" w:rsidR="003F4B7D" w:rsidRPr="00A42181" w:rsidRDefault="00342273" w:rsidP="00A42181">
      <w:pPr>
        <w:pStyle w:val="Default"/>
        <w:outlineLvl w:val="0"/>
        <w:rPr>
          <w:rFonts w:asciiTheme="minorHAnsi" w:hAnsiTheme="minorHAnsi"/>
          <w:b/>
        </w:rPr>
      </w:pPr>
      <w:r w:rsidRPr="00A42181">
        <w:rPr>
          <w:rFonts w:asciiTheme="minorHAnsi" w:hAnsiTheme="minorHAnsi"/>
          <w:b/>
        </w:rPr>
        <w:t>12:00</w:t>
      </w:r>
      <w:r w:rsidR="00DA20A1" w:rsidRPr="00A42181">
        <w:rPr>
          <w:rFonts w:asciiTheme="minorHAnsi" w:hAnsiTheme="minorHAnsi"/>
          <w:b/>
        </w:rPr>
        <w:t xml:space="preserve"> </w:t>
      </w:r>
      <w:r w:rsidR="00D9742A" w:rsidRPr="00A42181">
        <w:rPr>
          <w:rFonts w:asciiTheme="minorHAnsi" w:hAnsiTheme="minorHAnsi"/>
          <w:b/>
        </w:rPr>
        <w:t>LV/BEIS</w:t>
      </w:r>
      <w:r w:rsidR="00DA20A1" w:rsidRPr="00A42181">
        <w:rPr>
          <w:rFonts w:asciiTheme="minorHAnsi" w:hAnsiTheme="minorHAnsi"/>
          <w:b/>
        </w:rPr>
        <w:t xml:space="preserve"> left the call.</w:t>
      </w:r>
      <w:r w:rsidR="003F4B7D" w:rsidRPr="00A42181">
        <w:rPr>
          <w:rFonts w:asciiTheme="minorHAnsi" w:hAnsiTheme="minorHAnsi"/>
          <w:b/>
        </w:rPr>
        <w:br w:type="page"/>
      </w:r>
    </w:p>
    <w:p w14:paraId="3AB9D3A7" w14:textId="77777777" w:rsidR="007E37E9" w:rsidRPr="00A42181" w:rsidRDefault="007E37E9" w:rsidP="00C5799C">
      <w:pPr>
        <w:pStyle w:val="Default"/>
        <w:outlineLvl w:val="0"/>
        <w:rPr>
          <w:rFonts w:asciiTheme="minorHAnsi" w:hAnsiTheme="minorHAnsi"/>
          <w:b/>
        </w:rPr>
        <w:sectPr w:rsidR="007E37E9" w:rsidRPr="00A42181" w:rsidSect="002740BE">
          <w:footerReference w:type="even" r:id="rId10"/>
          <w:footerReference w:type="default" r:id="rId11"/>
          <w:headerReference w:type="first" r:id="rId12"/>
          <w:type w:val="continuous"/>
          <w:pgSz w:w="11910" w:h="16850"/>
          <w:pgMar w:top="1852" w:right="993" w:bottom="1135" w:left="854" w:header="269" w:footer="720" w:gutter="0"/>
          <w:cols w:space="720"/>
          <w:titlePg/>
          <w:docGrid w:linePitch="299"/>
        </w:sectPr>
      </w:pPr>
    </w:p>
    <w:p w14:paraId="1AC5C35B" w14:textId="7EE09C63" w:rsidR="001A2DA7" w:rsidRPr="003F4B7D" w:rsidRDefault="002F3B74" w:rsidP="00F75487">
      <w:pPr>
        <w:pStyle w:val="ListParagraph"/>
        <w:numPr>
          <w:ilvl w:val="0"/>
          <w:numId w:val="16"/>
        </w:numPr>
        <w:ind w:left="709" w:hanging="709"/>
        <w:rPr>
          <w:rFonts w:asciiTheme="minorHAnsi" w:hAnsiTheme="minorHAnsi"/>
          <w:b/>
          <w:sz w:val="24"/>
          <w:szCs w:val="24"/>
        </w:rPr>
      </w:pPr>
      <w:r w:rsidRPr="00E61C02">
        <w:rPr>
          <w:rFonts w:asciiTheme="minorHAnsi" w:hAnsiTheme="minorHAnsi"/>
          <w:b/>
          <w:sz w:val="24"/>
          <w:szCs w:val="24"/>
        </w:rPr>
        <w:lastRenderedPageBreak/>
        <w:t xml:space="preserve">Cross sector </w:t>
      </w:r>
      <w:r w:rsidR="0081568A" w:rsidRPr="00E61C02">
        <w:rPr>
          <w:rFonts w:asciiTheme="minorHAnsi" w:hAnsiTheme="minorHAnsi"/>
          <w:b/>
          <w:sz w:val="24"/>
          <w:szCs w:val="24"/>
        </w:rPr>
        <w:t>preservatives</w:t>
      </w:r>
      <w:r w:rsidRPr="00E61C02">
        <w:rPr>
          <w:rFonts w:asciiTheme="minorHAnsi" w:hAnsiTheme="minorHAnsi"/>
          <w:b/>
          <w:sz w:val="24"/>
          <w:szCs w:val="24"/>
        </w:rPr>
        <w:t xml:space="preserve"> group update (TB)</w:t>
      </w:r>
    </w:p>
    <w:p w14:paraId="32F65CAA" w14:textId="0E24A889" w:rsidR="009335D2" w:rsidRDefault="00D9742A" w:rsidP="0081568A">
      <w:pPr>
        <w:rPr>
          <w:rFonts w:asciiTheme="minorHAnsi" w:hAnsiTheme="minorHAnsi"/>
          <w:bCs/>
          <w:color w:val="000000" w:themeColor="text1"/>
          <w:sz w:val="24"/>
          <w:szCs w:val="24"/>
        </w:rPr>
      </w:pPr>
      <w:r>
        <w:rPr>
          <w:rFonts w:asciiTheme="minorHAnsi" w:hAnsiTheme="minorHAnsi"/>
          <w:bCs/>
          <w:color w:val="000000" w:themeColor="text1"/>
          <w:sz w:val="24"/>
          <w:szCs w:val="24"/>
        </w:rPr>
        <w:t>There is another m</w:t>
      </w:r>
      <w:r w:rsidR="009335D2">
        <w:rPr>
          <w:rFonts w:asciiTheme="minorHAnsi" w:hAnsiTheme="minorHAnsi"/>
          <w:bCs/>
          <w:color w:val="000000" w:themeColor="text1"/>
          <w:sz w:val="24"/>
          <w:szCs w:val="24"/>
        </w:rPr>
        <w:t xml:space="preserve">eeting next week, </w:t>
      </w:r>
      <w:r>
        <w:rPr>
          <w:rFonts w:asciiTheme="minorHAnsi" w:hAnsiTheme="minorHAnsi"/>
          <w:bCs/>
          <w:color w:val="000000" w:themeColor="text1"/>
          <w:sz w:val="24"/>
          <w:szCs w:val="24"/>
        </w:rPr>
        <w:t xml:space="preserve">will issue a </w:t>
      </w:r>
      <w:r w:rsidR="009335D2">
        <w:rPr>
          <w:rFonts w:asciiTheme="minorHAnsi" w:hAnsiTheme="minorHAnsi"/>
          <w:bCs/>
          <w:color w:val="000000" w:themeColor="text1"/>
          <w:sz w:val="24"/>
          <w:szCs w:val="24"/>
        </w:rPr>
        <w:t xml:space="preserve">press release based on MORI poll perhaps </w:t>
      </w:r>
      <w:r>
        <w:rPr>
          <w:rFonts w:asciiTheme="minorHAnsi" w:hAnsiTheme="minorHAnsi"/>
          <w:bCs/>
          <w:color w:val="000000" w:themeColor="text1"/>
          <w:sz w:val="24"/>
          <w:szCs w:val="24"/>
        </w:rPr>
        <w:t xml:space="preserve">at the </w:t>
      </w:r>
      <w:r w:rsidR="009335D2">
        <w:rPr>
          <w:rFonts w:asciiTheme="minorHAnsi" w:hAnsiTheme="minorHAnsi"/>
          <w:bCs/>
          <w:color w:val="000000" w:themeColor="text1"/>
          <w:sz w:val="24"/>
          <w:szCs w:val="24"/>
        </w:rPr>
        <w:t xml:space="preserve">end </w:t>
      </w:r>
      <w:r>
        <w:rPr>
          <w:rFonts w:asciiTheme="minorHAnsi" w:hAnsiTheme="minorHAnsi"/>
          <w:bCs/>
          <w:color w:val="000000" w:themeColor="text1"/>
          <w:sz w:val="24"/>
          <w:szCs w:val="24"/>
        </w:rPr>
        <w:t xml:space="preserve">of </w:t>
      </w:r>
      <w:r w:rsidR="009335D2">
        <w:rPr>
          <w:rFonts w:asciiTheme="minorHAnsi" w:hAnsiTheme="minorHAnsi"/>
          <w:bCs/>
          <w:color w:val="000000" w:themeColor="text1"/>
          <w:sz w:val="24"/>
          <w:szCs w:val="24"/>
        </w:rPr>
        <w:t xml:space="preserve">July, </w:t>
      </w:r>
      <w:r>
        <w:rPr>
          <w:rFonts w:asciiTheme="minorHAnsi" w:hAnsiTheme="minorHAnsi"/>
          <w:bCs/>
          <w:color w:val="000000" w:themeColor="text1"/>
          <w:sz w:val="24"/>
          <w:szCs w:val="24"/>
        </w:rPr>
        <w:t>also look</w:t>
      </w:r>
      <w:r w:rsidR="000C5287">
        <w:rPr>
          <w:rFonts w:asciiTheme="minorHAnsi" w:hAnsiTheme="minorHAnsi"/>
          <w:bCs/>
          <w:color w:val="000000" w:themeColor="text1"/>
          <w:sz w:val="24"/>
          <w:szCs w:val="24"/>
        </w:rPr>
        <w:t>ing</w:t>
      </w:r>
      <w:r>
        <w:rPr>
          <w:rFonts w:asciiTheme="minorHAnsi" w:hAnsiTheme="minorHAnsi"/>
          <w:bCs/>
          <w:color w:val="000000" w:themeColor="text1"/>
          <w:sz w:val="24"/>
          <w:szCs w:val="24"/>
        </w:rPr>
        <w:t xml:space="preserve"> at a </w:t>
      </w:r>
      <w:r w:rsidR="009335D2">
        <w:rPr>
          <w:rFonts w:asciiTheme="minorHAnsi" w:hAnsiTheme="minorHAnsi"/>
          <w:bCs/>
          <w:color w:val="000000" w:themeColor="text1"/>
          <w:sz w:val="24"/>
          <w:szCs w:val="24"/>
        </w:rPr>
        <w:t xml:space="preserve">campaign using </w:t>
      </w:r>
      <w:r>
        <w:rPr>
          <w:rFonts w:asciiTheme="minorHAnsi" w:hAnsiTheme="minorHAnsi"/>
          <w:bCs/>
          <w:color w:val="000000" w:themeColor="text1"/>
          <w:sz w:val="24"/>
          <w:szCs w:val="24"/>
        </w:rPr>
        <w:t>‘</w:t>
      </w:r>
      <w:r w:rsidR="009335D2">
        <w:rPr>
          <w:rFonts w:asciiTheme="minorHAnsi" w:hAnsiTheme="minorHAnsi"/>
          <w:bCs/>
          <w:color w:val="000000" w:themeColor="text1"/>
          <w:sz w:val="24"/>
          <w:szCs w:val="24"/>
        </w:rPr>
        <w:t>world without preservatives</w:t>
      </w:r>
      <w:r>
        <w:rPr>
          <w:rFonts w:asciiTheme="minorHAnsi" w:hAnsiTheme="minorHAnsi"/>
          <w:bCs/>
          <w:color w:val="000000" w:themeColor="text1"/>
          <w:sz w:val="24"/>
          <w:szCs w:val="24"/>
        </w:rPr>
        <w:t>’</w:t>
      </w:r>
      <w:r w:rsidR="009335D2">
        <w:rPr>
          <w:rFonts w:asciiTheme="minorHAnsi" w:hAnsiTheme="minorHAnsi"/>
          <w:bCs/>
          <w:color w:val="000000" w:themeColor="text1"/>
          <w:sz w:val="24"/>
          <w:szCs w:val="24"/>
        </w:rPr>
        <w:t xml:space="preserve"> video</w:t>
      </w:r>
      <w:r>
        <w:rPr>
          <w:rFonts w:asciiTheme="minorHAnsi" w:hAnsiTheme="minorHAnsi"/>
          <w:bCs/>
          <w:color w:val="000000" w:themeColor="text1"/>
          <w:sz w:val="24"/>
          <w:szCs w:val="24"/>
        </w:rPr>
        <w:t xml:space="preserve"> at the end of the year and maybe also a </w:t>
      </w:r>
      <w:r w:rsidR="009335D2">
        <w:rPr>
          <w:rFonts w:asciiTheme="minorHAnsi" w:hAnsiTheme="minorHAnsi"/>
          <w:bCs/>
          <w:color w:val="000000" w:themeColor="text1"/>
          <w:sz w:val="24"/>
          <w:szCs w:val="24"/>
        </w:rPr>
        <w:t>Parliamentary drop</w:t>
      </w:r>
      <w:r w:rsidR="000C5287">
        <w:rPr>
          <w:rFonts w:asciiTheme="minorHAnsi" w:hAnsiTheme="minorHAnsi"/>
          <w:bCs/>
          <w:color w:val="000000" w:themeColor="text1"/>
          <w:sz w:val="24"/>
          <w:szCs w:val="24"/>
        </w:rPr>
        <w:t>-</w:t>
      </w:r>
      <w:r w:rsidR="009335D2">
        <w:rPr>
          <w:rFonts w:asciiTheme="minorHAnsi" w:hAnsiTheme="minorHAnsi"/>
          <w:bCs/>
          <w:color w:val="000000" w:themeColor="text1"/>
          <w:sz w:val="24"/>
          <w:szCs w:val="24"/>
        </w:rPr>
        <w:t>in next year</w:t>
      </w:r>
      <w:r>
        <w:rPr>
          <w:rFonts w:asciiTheme="minorHAnsi" w:hAnsiTheme="minorHAnsi"/>
          <w:bCs/>
          <w:color w:val="000000" w:themeColor="text1"/>
          <w:sz w:val="24"/>
          <w:szCs w:val="24"/>
        </w:rPr>
        <w:t>.</w:t>
      </w:r>
      <w:r w:rsidR="001F35D7">
        <w:rPr>
          <w:rFonts w:asciiTheme="minorHAnsi" w:hAnsiTheme="minorHAnsi"/>
          <w:bCs/>
          <w:color w:val="000000" w:themeColor="text1"/>
          <w:sz w:val="24"/>
          <w:szCs w:val="24"/>
        </w:rPr>
        <w:t xml:space="preserve"> </w:t>
      </w:r>
      <w:r>
        <w:rPr>
          <w:rFonts w:asciiTheme="minorHAnsi" w:hAnsiTheme="minorHAnsi"/>
          <w:bCs/>
          <w:color w:val="000000" w:themeColor="text1"/>
          <w:sz w:val="24"/>
          <w:szCs w:val="24"/>
        </w:rPr>
        <w:t>It is n</w:t>
      </w:r>
      <w:r w:rsidR="009335D2">
        <w:rPr>
          <w:rFonts w:asciiTheme="minorHAnsi" w:hAnsiTheme="minorHAnsi"/>
          <w:bCs/>
          <w:color w:val="000000" w:themeColor="text1"/>
          <w:sz w:val="24"/>
          <w:szCs w:val="24"/>
        </w:rPr>
        <w:t xml:space="preserve">ot </w:t>
      </w:r>
      <w:r>
        <w:rPr>
          <w:rFonts w:asciiTheme="minorHAnsi" w:hAnsiTheme="minorHAnsi"/>
          <w:bCs/>
          <w:color w:val="000000" w:themeColor="text1"/>
          <w:sz w:val="24"/>
          <w:szCs w:val="24"/>
        </w:rPr>
        <w:t xml:space="preserve">the </w:t>
      </w:r>
      <w:r w:rsidR="009335D2">
        <w:rPr>
          <w:rFonts w:asciiTheme="minorHAnsi" w:hAnsiTheme="minorHAnsi"/>
          <w:bCs/>
          <w:color w:val="000000" w:themeColor="text1"/>
          <w:sz w:val="24"/>
          <w:szCs w:val="24"/>
        </w:rPr>
        <w:t xml:space="preserve">time to dive in at the moment, </w:t>
      </w:r>
      <w:r w:rsidR="000C5287">
        <w:rPr>
          <w:rFonts w:asciiTheme="minorHAnsi" w:hAnsiTheme="minorHAnsi"/>
          <w:bCs/>
          <w:color w:val="000000" w:themeColor="text1"/>
          <w:sz w:val="24"/>
          <w:szCs w:val="24"/>
        </w:rPr>
        <w:t>team</w:t>
      </w:r>
      <w:r>
        <w:rPr>
          <w:rFonts w:asciiTheme="minorHAnsi" w:hAnsiTheme="minorHAnsi"/>
          <w:bCs/>
          <w:color w:val="000000" w:themeColor="text1"/>
          <w:sz w:val="24"/>
          <w:szCs w:val="24"/>
        </w:rPr>
        <w:t xml:space="preserve"> are </w:t>
      </w:r>
      <w:r w:rsidR="009335D2">
        <w:rPr>
          <w:rFonts w:asciiTheme="minorHAnsi" w:hAnsiTheme="minorHAnsi"/>
          <w:bCs/>
          <w:color w:val="000000" w:themeColor="text1"/>
          <w:sz w:val="24"/>
          <w:szCs w:val="24"/>
        </w:rPr>
        <w:t xml:space="preserve">positioning the importance of preservation to get </w:t>
      </w:r>
      <w:r>
        <w:rPr>
          <w:rFonts w:asciiTheme="minorHAnsi" w:hAnsiTheme="minorHAnsi"/>
          <w:bCs/>
          <w:color w:val="000000" w:themeColor="text1"/>
          <w:sz w:val="24"/>
          <w:szCs w:val="24"/>
        </w:rPr>
        <w:t xml:space="preserve">a </w:t>
      </w:r>
      <w:r w:rsidR="009335D2">
        <w:rPr>
          <w:rFonts w:asciiTheme="minorHAnsi" w:hAnsiTheme="minorHAnsi"/>
          <w:bCs/>
          <w:color w:val="000000" w:themeColor="text1"/>
          <w:sz w:val="24"/>
          <w:szCs w:val="24"/>
        </w:rPr>
        <w:t>sensible pragmatic decision going forwar</w:t>
      </w:r>
      <w:r>
        <w:rPr>
          <w:rFonts w:asciiTheme="minorHAnsi" w:hAnsiTheme="minorHAnsi"/>
          <w:bCs/>
          <w:color w:val="000000" w:themeColor="text1"/>
          <w:sz w:val="24"/>
          <w:szCs w:val="24"/>
        </w:rPr>
        <w:t>d.</w:t>
      </w:r>
    </w:p>
    <w:p w14:paraId="5C31EBA8" w14:textId="77777777" w:rsidR="00F75487" w:rsidRPr="00E61C02" w:rsidRDefault="00F75487" w:rsidP="0081568A">
      <w:pPr>
        <w:rPr>
          <w:rFonts w:asciiTheme="minorHAnsi" w:hAnsiTheme="minorHAnsi"/>
          <w:bCs/>
          <w:sz w:val="24"/>
          <w:szCs w:val="24"/>
        </w:rPr>
      </w:pPr>
    </w:p>
    <w:p w14:paraId="7E79145F" w14:textId="6D5B96AD" w:rsidR="007E37E9" w:rsidRPr="001F35D7" w:rsidRDefault="002F3B74" w:rsidP="002F3B74">
      <w:pPr>
        <w:pStyle w:val="ListParagraph"/>
        <w:numPr>
          <w:ilvl w:val="0"/>
          <w:numId w:val="16"/>
        </w:numPr>
        <w:ind w:left="709" w:hanging="709"/>
        <w:rPr>
          <w:rFonts w:asciiTheme="minorHAnsi" w:hAnsiTheme="minorHAnsi"/>
          <w:b/>
          <w:sz w:val="24"/>
          <w:szCs w:val="24"/>
        </w:rPr>
      </w:pPr>
      <w:r w:rsidRPr="00E61C02">
        <w:rPr>
          <w:rFonts w:asciiTheme="minorHAnsi" w:hAnsiTheme="minorHAnsi"/>
          <w:b/>
          <w:sz w:val="24"/>
          <w:szCs w:val="24"/>
        </w:rPr>
        <w:t>Chemical Stakeholders Forum (JR)</w:t>
      </w:r>
    </w:p>
    <w:p w14:paraId="1F167297" w14:textId="342C1D7F" w:rsidR="009335D2" w:rsidRDefault="009335D2" w:rsidP="002F3B74">
      <w:pPr>
        <w:rPr>
          <w:rFonts w:asciiTheme="minorHAnsi" w:hAnsiTheme="minorHAnsi"/>
          <w:bCs/>
          <w:sz w:val="24"/>
          <w:szCs w:val="24"/>
        </w:rPr>
      </w:pPr>
      <w:r>
        <w:rPr>
          <w:rFonts w:asciiTheme="minorHAnsi" w:hAnsiTheme="minorHAnsi"/>
          <w:bCs/>
          <w:sz w:val="24"/>
          <w:szCs w:val="24"/>
        </w:rPr>
        <w:t xml:space="preserve">Zoom </w:t>
      </w:r>
      <w:r w:rsidR="00D9742A">
        <w:rPr>
          <w:rFonts w:asciiTheme="minorHAnsi" w:hAnsiTheme="minorHAnsi"/>
          <w:bCs/>
          <w:sz w:val="24"/>
          <w:szCs w:val="24"/>
        </w:rPr>
        <w:t xml:space="preserve">meeting </w:t>
      </w:r>
      <w:r>
        <w:rPr>
          <w:rFonts w:asciiTheme="minorHAnsi" w:hAnsiTheme="minorHAnsi"/>
          <w:bCs/>
          <w:sz w:val="24"/>
          <w:szCs w:val="24"/>
        </w:rPr>
        <w:t xml:space="preserve">(last Wednesday) </w:t>
      </w:r>
      <w:r w:rsidR="00D9742A">
        <w:rPr>
          <w:rFonts w:asciiTheme="minorHAnsi" w:hAnsiTheme="minorHAnsi"/>
          <w:bCs/>
          <w:sz w:val="24"/>
          <w:szCs w:val="24"/>
        </w:rPr>
        <w:t xml:space="preserve">lasting </w:t>
      </w:r>
      <w:r>
        <w:rPr>
          <w:rFonts w:asciiTheme="minorHAnsi" w:hAnsiTheme="minorHAnsi"/>
          <w:bCs/>
          <w:sz w:val="24"/>
          <w:szCs w:val="24"/>
        </w:rPr>
        <w:t xml:space="preserve">2 </w:t>
      </w:r>
      <w:r w:rsidR="00CA3638">
        <w:rPr>
          <w:rFonts w:asciiTheme="minorHAnsi" w:hAnsiTheme="minorHAnsi"/>
          <w:bCs/>
          <w:sz w:val="24"/>
          <w:szCs w:val="24"/>
        </w:rPr>
        <w:t>hrs.</w:t>
      </w:r>
      <w:r w:rsidR="00DF624E">
        <w:rPr>
          <w:rFonts w:asciiTheme="minorHAnsi" w:hAnsiTheme="minorHAnsi"/>
          <w:bCs/>
          <w:sz w:val="24"/>
          <w:szCs w:val="24"/>
        </w:rPr>
        <w:t>,</w:t>
      </w:r>
      <w:r>
        <w:rPr>
          <w:rFonts w:asciiTheme="minorHAnsi" w:hAnsiTheme="minorHAnsi"/>
          <w:bCs/>
          <w:sz w:val="24"/>
          <w:szCs w:val="24"/>
        </w:rPr>
        <w:t xml:space="preserve"> went OK</w:t>
      </w:r>
      <w:r w:rsidR="00DF624E">
        <w:rPr>
          <w:rFonts w:asciiTheme="minorHAnsi" w:hAnsiTheme="minorHAnsi"/>
          <w:bCs/>
          <w:sz w:val="24"/>
          <w:szCs w:val="24"/>
        </w:rPr>
        <w:t>.</w:t>
      </w:r>
      <w:r>
        <w:rPr>
          <w:rFonts w:asciiTheme="minorHAnsi" w:hAnsiTheme="minorHAnsi"/>
          <w:bCs/>
          <w:sz w:val="24"/>
          <w:szCs w:val="24"/>
        </w:rPr>
        <w:t xml:space="preserve"> 100 people </w:t>
      </w:r>
      <w:r w:rsidR="00157738">
        <w:rPr>
          <w:rFonts w:asciiTheme="minorHAnsi" w:hAnsiTheme="minorHAnsi"/>
          <w:bCs/>
          <w:sz w:val="24"/>
          <w:szCs w:val="24"/>
        </w:rPr>
        <w:t>registered</w:t>
      </w:r>
      <w:r>
        <w:rPr>
          <w:rFonts w:asciiTheme="minorHAnsi" w:hAnsiTheme="minorHAnsi"/>
          <w:bCs/>
          <w:sz w:val="24"/>
          <w:szCs w:val="24"/>
        </w:rPr>
        <w:t xml:space="preserve">, </w:t>
      </w:r>
      <w:r w:rsidR="00DF624E">
        <w:rPr>
          <w:rFonts w:asciiTheme="minorHAnsi" w:hAnsiTheme="minorHAnsi"/>
          <w:bCs/>
          <w:sz w:val="24"/>
          <w:szCs w:val="24"/>
        </w:rPr>
        <w:t xml:space="preserve">when </w:t>
      </w:r>
      <w:r w:rsidR="00F21F9F">
        <w:rPr>
          <w:rFonts w:asciiTheme="minorHAnsi" w:hAnsiTheme="minorHAnsi"/>
          <w:bCs/>
          <w:sz w:val="24"/>
          <w:szCs w:val="24"/>
        </w:rPr>
        <w:t xml:space="preserve">JR </w:t>
      </w:r>
      <w:r w:rsidR="00DF624E">
        <w:rPr>
          <w:rFonts w:asciiTheme="minorHAnsi" w:hAnsiTheme="minorHAnsi"/>
          <w:bCs/>
          <w:sz w:val="24"/>
          <w:szCs w:val="24"/>
        </w:rPr>
        <w:t xml:space="preserve">first looked at number of participants </w:t>
      </w:r>
      <w:r>
        <w:rPr>
          <w:rFonts w:asciiTheme="minorHAnsi" w:hAnsiTheme="minorHAnsi"/>
          <w:bCs/>
          <w:sz w:val="24"/>
          <w:szCs w:val="24"/>
        </w:rPr>
        <w:t>88 o</w:t>
      </w:r>
      <w:r w:rsidR="00D9742A">
        <w:rPr>
          <w:rFonts w:asciiTheme="minorHAnsi" w:hAnsiTheme="minorHAnsi"/>
          <w:bCs/>
          <w:sz w:val="24"/>
          <w:szCs w:val="24"/>
        </w:rPr>
        <w:t>n</w:t>
      </w:r>
      <w:r>
        <w:rPr>
          <w:rFonts w:asciiTheme="minorHAnsi" w:hAnsiTheme="minorHAnsi"/>
          <w:bCs/>
          <w:sz w:val="24"/>
          <w:szCs w:val="24"/>
        </w:rPr>
        <w:t xml:space="preserve"> call and even at the end 77 still on call.</w:t>
      </w:r>
      <w:r w:rsidR="00D9742A">
        <w:rPr>
          <w:rFonts w:asciiTheme="minorHAnsi" w:hAnsiTheme="minorHAnsi"/>
          <w:bCs/>
          <w:sz w:val="24"/>
          <w:szCs w:val="24"/>
        </w:rPr>
        <w:t xml:space="preserve"> The a</w:t>
      </w:r>
      <w:r w:rsidR="000D4E6C">
        <w:rPr>
          <w:rFonts w:asciiTheme="minorHAnsi" w:hAnsiTheme="minorHAnsi"/>
          <w:bCs/>
          <w:sz w:val="24"/>
          <w:szCs w:val="24"/>
        </w:rPr>
        <w:t xml:space="preserve">genda </w:t>
      </w:r>
      <w:r w:rsidR="00D9742A">
        <w:rPr>
          <w:rFonts w:asciiTheme="minorHAnsi" w:hAnsiTheme="minorHAnsi"/>
          <w:bCs/>
          <w:sz w:val="24"/>
          <w:szCs w:val="24"/>
        </w:rPr>
        <w:t xml:space="preserve">was </w:t>
      </w:r>
      <w:r w:rsidR="000D4E6C">
        <w:rPr>
          <w:rFonts w:asciiTheme="minorHAnsi" w:hAnsiTheme="minorHAnsi"/>
          <w:bCs/>
          <w:sz w:val="24"/>
          <w:szCs w:val="24"/>
        </w:rPr>
        <w:t xml:space="preserve">tailored for a Zoom </w:t>
      </w:r>
      <w:r w:rsidR="000C5287">
        <w:rPr>
          <w:rFonts w:asciiTheme="minorHAnsi" w:hAnsiTheme="minorHAnsi"/>
          <w:bCs/>
          <w:sz w:val="24"/>
          <w:szCs w:val="24"/>
        </w:rPr>
        <w:t>format</w:t>
      </w:r>
      <w:r w:rsidR="00DF624E">
        <w:rPr>
          <w:rFonts w:asciiTheme="minorHAnsi" w:hAnsiTheme="minorHAnsi"/>
          <w:bCs/>
          <w:sz w:val="24"/>
          <w:szCs w:val="24"/>
        </w:rPr>
        <w:t>.</w:t>
      </w:r>
      <w:r w:rsidR="000D4E6C">
        <w:rPr>
          <w:rFonts w:asciiTheme="minorHAnsi" w:hAnsiTheme="minorHAnsi"/>
          <w:bCs/>
          <w:sz w:val="24"/>
          <w:szCs w:val="24"/>
        </w:rPr>
        <w:t xml:space="preserve"> </w:t>
      </w:r>
    </w:p>
    <w:p w14:paraId="1DD02B85" w14:textId="56223EC5" w:rsidR="000D4E6C" w:rsidRDefault="000D4E6C" w:rsidP="002F3B74">
      <w:pPr>
        <w:rPr>
          <w:rFonts w:asciiTheme="minorHAnsi" w:hAnsiTheme="minorHAnsi"/>
          <w:bCs/>
          <w:sz w:val="24"/>
          <w:szCs w:val="24"/>
        </w:rPr>
      </w:pPr>
    </w:p>
    <w:p w14:paraId="06FA8412" w14:textId="0D8B320B" w:rsidR="000D4E6C" w:rsidRDefault="00D9742A" w:rsidP="002F3B74">
      <w:pPr>
        <w:rPr>
          <w:rFonts w:asciiTheme="minorHAnsi" w:hAnsiTheme="minorHAnsi"/>
          <w:bCs/>
          <w:sz w:val="24"/>
          <w:szCs w:val="24"/>
        </w:rPr>
      </w:pPr>
      <w:r>
        <w:rPr>
          <w:rFonts w:asciiTheme="minorHAnsi" w:hAnsiTheme="minorHAnsi"/>
          <w:bCs/>
          <w:sz w:val="24"/>
          <w:szCs w:val="24"/>
        </w:rPr>
        <w:t>There was a general u</w:t>
      </w:r>
      <w:r w:rsidR="000D4E6C">
        <w:rPr>
          <w:rFonts w:asciiTheme="minorHAnsi" w:hAnsiTheme="minorHAnsi"/>
          <w:bCs/>
          <w:sz w:val="24"/>
          <w:szCs w:val="24"/>
        </w:rPr>
        <w:t>pdate</w:t>
      </w:r>
      <w:r>
        <w:rPr>
          <w:rFonts w:asciiTheme="minorHAnsi" w:hAnsiTheme="minorHAnsi"/>
          <w:bCs/>
          <w:sz w:val="24"/>
          <w:szCs w:val="24"/>
        </w:rPr>
        <w:t xml:space="preserve"> on the </w:t>
      </w:r>
      <w:r w:rsidR="000D4E6C">
        <w:rPr>
          <w:rFonts w:asciiTheme="minorHAnsi" w:hAnsiTheme="minorHAnsi"/>
          <w:bCs/>
          <w:sz w:val="24"/>
          <w:szCs w:val="24"/>
        </w:rPr>
        <w:t xml:space="preserve">response on COVID-19, LV gave </w:t>
      </w:r>
      <w:r>
        <w:rPr>
          <w:rFonts w:asciiTheme="minorHAnsi" w:hAnsiTheme="minorHAnsi"/>
          <w:bCs/>
          <w:sz w:val="24"/>
          <w:szCs w:val="24"/>
        </w:rPr>
        <w:t xml:space="preserve">an </w:t>
      </w:r>
      <w:r w:rsidR="000D4E6C">
        <w:rPr>
          <w:rFonts w:asciiTheme="minorHAnsi" w:hAnsiTheme="minorHAnsi"/>
          <w:bCs/>
          <w:sz w:val="24"/>
          <w:szCs w:val="24"/>
        </w:rPr>
        <w:t>overview, DEFRA gave presentation on green recovery. Some presentation by CSF members on what they have been doing.</w:t>
      </w:r>
      <w:r>
        <w:rPr>
          <w:rFonts w:asciiTheme="minorHAnsi" w:hAnsiTheme="minorHAnsi"/>
          <w:bCs/>
          <w:sz w:val="24"/>
          <w:szCs w:val="24"/>
        </w:rPr>
        <w:t xml:space="preserve"> </w:t>
      </w:r>
      <w:r w:rsidR="000D4E6C">
        <w:rPr>
          <w:rFonts w:asciiTheme="minorHAnsi" w:hAnsiTheme="minorHAnsi"/>
          <w:bCs/>
          <w:sz w:val="24"/>
          <w:szCs w:val="24"/>
        </w:rPr>
        <w:t xml:space="preserve">Simon </w:t>
      </w:r>
      <w:r w:rsidR="006D65B4">
        <w:rPr>
          <w:rFonts w:asciiTheme="minorHAnsi" w:hAnsiTheme="minorHAnsi"/>
          <w:bCs/>
          <w:sz w:val="24"/>
          <w:szCs w:val="24"/>
        </w:rPr>
        <w:t xml:space="preserve">Johnson from </w:t>
      </w:r>
      <w:r w:rsidR="000D4E6C">
        <w:rPr>
          <w:rFonts w:asciiTheme="minorHAnsi" w:hAnsiTheme="minorHAnsi"/>
          <w:bCs/>
          <w:sz w:val="24"/>
          <w:szCs w:val="24"/>
        </w:rPr>
        <w:t xml:space="preserve">DEFRA </w:t>
      </w:r>
      <w:r w:rsidR="006D65B4">
        <w:rPr>
          <w:rFonts w:asciiTheme="minorHAnsi" w:hAnsiTheme="minorHAnsi"/>
          <w:bCs/>
          <w:sz w:val="24"/>
          <w:szCs w:val="24"/>
        </w:rPr>
        <w:t xml:space="preserve">gave an </w:t>
      </w:r>
      <w:r w:rsidR="000D4E6C">
        <w:rPr>
          <w:rFonts w:asciiTheme="minorHAnsi" w:hAnsiTheme="minorHAnsi"/>
          <w:bCs/>
          <w:sz w:val="24"/>
          <w:szCs w:val="24"/>
        </w:rPr>
        <w:t>update on EU exit policy</w:t>
      </w:r>
      <w:r w:rsidR="006D65B4">
        <w:rPr>
          <w:rFonts w:asciiTheme="minorHAnsi" w:hAnsiTheme="minorHAnsi"/>
          <w:bCs/>
          <w:sz w:val="24"/>
          <w:szCs w:val="24"/>
        </w:rPr>
        <w:t>, but nothing n</w:t>
      </w:r>
      <w:r w:rsidR="000D4E6C">
        <w:rPr>
          <w:rFonts w:asciiTheme="minorHAnsi" w:hAnsiTheme="minorHAnsi"/>
          <w:bCs/>
          <w:sz w:val="24"/>
          <w:szCs w:val="24"/>
        </w:rPr>
        <w:t>ew</w:t>
      </w:r>
      <w:r w:rsidR="006D65B4">
        <w:rPr>
          <w:rFonts w:asciiTheme="minorHAnsi" w:hAnsiTheme="minorHAnsi"/>
          <w:bCs/>
          <w:sz w:val="24"/>
          <w:szCs w:val="24"/>
        </w:rPr>
        <w:t xml:space="preserve">. The </w:t>
      </w:r>
      <w:r w:rsidR="000D4E6C">
        <w:rPr>
          <w:rFonts w:asciiTheme="minorHAnsi" w:hAnsiTheme="minorHAnsi"/>
          <w:bCs/>
          <w:sz w:val="24"/>
          <w:szCs w:val="24"/>
        </w:rPr>
        <w:t xml:space="preserve">DEFRA chemicals strategy </w:t>
      </w:r>
      <w:r w:rsidR="006D65B4">
        <w:rPr>
          <w:rFonts w:asciiTheme="minorHAnsi" w:hAnsiTheme="minorHAnsi"/>
          <w:bCs/>
          <w:sz w:val="24"/>
          <w:szCs w:val="24"/>
        </w:rPr>
        <w:t>is</w:t>
      </w:r>
      <w:r w:rsidR="000D4E6C">
        <w:rPr>
          <w:rFonts w:asciiTheme="minorHAnsi" w:hAnsiTheme="minorHAnsi"/>
          <w:bCs/>
          <w:sz w:val="24"/>
          <w:szCs w:val="24"/>
        </w:rPr>
        <w:t xml:space="preserve"> </w:t>
      </w:r>
      <w:r w:rsidR="006D65B4">
        <w:rPr>
          <w:rFonts w:asciiTheme="minorHAnsi" w:hAnsiTheme="minorHAnsi"/>
          <w:bCs/>
          <w:sz w:val="24"/>
          <w:szCs w:val="24"/>
        </w:rPr>
        <w:t xml:space="preserve">paused, and the </w:t>
      </w:r>
      <w:r w:rsidR="000D4E6C">
        <w:rPr>
          <w:rFonts w:asciiTheme="minorHAnsi" w:hAnsiTheme="minorHAnsi"/>
          <w:bCs/>
          <w:sz w:val="24"/>
          <w:szCs w:val="24"/>
        </w:rPr>
        <w:t>EA river basin planning consultation closes September</w:t>
      </w:r>
      <w:r w:rsidR="006D65B4">
        <w:rPr>
          <w:rFonts w:asciiTheme="minorHAnsi" w:hAnsiTheme="minorHAnsi"/>
          <w:bCs/>
          <w:sz w:val="24"/>
          <w:szCs w:val="24"/>
        </w:rPr>
        <w:t>.</w:t>
      </w:r>
      <w:r w:rsidR="001F35D7">
        <w:rPr>
          <w:rFonts w:asciiTheme="minorHAnsi" w:hAnsiTheme="minorHAnsi"/>
          <w:bCs/>
          <w:sz w:val="24"/>
          <w:szCs w:val="24"/>
        </w:rPr>
        <w:t xml:space="preserve"> </w:t>
      </w:r>
      <w:r w:rsidR="006D65B4">
        <w:rPr>
          <w:rFonts w:asciiTheme="minorHAnsi" w:hAnsiTheme="minorHAnsi"/>
          <w:bCs/>
          <w:sz w:val="24"/>
          <w:szCs w:val="24"/>
        </w:rPr>
        <w:t>The n</w:t>
      </w:r>
      <w:r w:rsidR="000D4E6C">
        <w:rPr>
          <w:rFonts w:asciiTheme="minorHAnsi" w:hAnsiTheme="minorHAnsi"/>
          <w:bCs/>
          <w:sz w:val="24"/>
          <w:szCs w:val="24"/>
        </w:rPr>
        <w:t>ext meeting</w:t>
      </w:r>
      <w:r w:rsidR="006D65B4">
        <w:rPr>
          <w:rFonts w:asciiTheme="minorHAnsi" w:hAnsiTheme="minorHAnsi"/>
          <w:bCs/>
          <w:sz w:val="24"/>
          <w:szCs w:val="24"/>
        </w:rPr>
        <w:t xml:space="preserve"> is on</w:t>
      </w:r>
      <w:r w:rsidR="000D4E6C">
        <w:rPr>
          <w:rFonts w:asciiTheme="minorHAnsi" w:hAnsiTheme="minorHAnsi"/>
          <w:bCs/>
          <w:sz w:val="24"/>
          <w:szCs w:val="24"/>
        </w:rPr>
        <w:t xml:space="preserve"> 1</w:t>
      </w:r>
      <w:r w:rsidR="000D4E6C" w:rsidRPr="000D4E6C">
        <w:rPr>
          <w:rFonts w:asciiTheme="minorHAnsi" w:hAnsiTheme="minorHAnsi"/>
          <w:bCs/>
          <w:sz w:val="24"/>
          <w:szCs w:val="24"/>
          <w:vertAlign w:val="superscript"/>
        </w:rPr>
        <w:t>st</w:t>
      </w:r>
      <w:r w:rsidR="000D4E6C">
        <w:rPr>
          <w:rFonts w:asciiTheme="minorHAnsi" w:hAnsiTheme="minorHAnsi"/>
          <w:bCs/>
          <w:sz w:val="24"/>
          <w:szCs w:val="24"/>
        </w:rPr>
        <w:t xml:space="preserve"> Oct probably by Zoom.</w:t>
      </w:r>
    </w:p>
    <w:p w14:paraId="37B3F6A3" w14:textId="77777777" w:rsidR="000D4E6C" w:rsidRDefault="000D4E6C" w:rsidP="002F3B74">
      <w:pPr>
        <w:rPr>
          <w:rFonts w:asciiTheme="minorHAnsi" w:hAnsiTheme="minorHAnsi"/>
          <w:bCs/>
          <w:sz w:val="24"/>
          <w:szCs w:val="24"/>
        </w:rPr>
      </w:pPr>
    </w:p>
    <w:p w14:paraId="7F3F0451" w14:textId="733115AA" w:rsidR="000D4E6C" w:rsidRDefault="00157738" w:rsidP="002F3B74">
      <w:pPr>
        <w:rPr>
          <w:rFonts w:asciiTheme="minorHAnsi" w:hAnsiTheme="minorHAnsi"/>
          <w:bCs/>
          <w:sz w:val="24"/>
          <w:szCs w:val="24"/>
        </w:rPr>
      </w:pPr>
      <w:r>
        <w:rPr>
          <w:rFonts w:asciiTheme="minorHAnsi" w:hAnsiTheme="minorHAnsi"/>
          <w:bCs/>
          <w:sz w:val="24"/>
          <w:szCs w:val="24"/>
        </w:rPr>
        <w:t xml:space="preserve">Roger </w:t>
      </w:r>
      <w:r w:rsidR="006D65B4">
        <w:rPr>
          <w:rFonts w:asciiTheme="minorHAnsi" w:hAnsiTheme="minorHAnsi"/>
          <w:bCs/>
          <w:sz w:val="24"/>
          <w:szCs w:val="24"/>
        </w:rPr>
        <w:t xml:space="preserve">Pullin, </w:t>
      </w:r>
      <w:r>
        <w:rPr>
          <w:rFonts w:asciiTheme="minorHAnsi" w:hAnsiTheme="minorHAnsi"/>
          <w:bCs/>
          <w:sz w:val="24"/>
          <w:szCs w:val="24"/>
        </w:rPr>
        <w:t xml:space="preserve">CIA was </w:t>
      </w:r>
      <w:r w:rsidR="00A42181">
        <w:rPr>
          <w:rFonts w:asciiTheme="minorHAnsi" w:hAnsiTheme="minorHAnsi"/>
          <w:bCs/>
          <w:sz w:val="24"/>
          <w:szCs w:val="24"/>
        </w:rPr>
        <w:t>there,</w:t>
      </w:r>
      <w:r>
        <w:rPr>
          <w:rFonts w:asciiTheme="minorHAnsi" w:hAnsiTheme="minorHAnsi"/>
          <w:bCs/>
          <w:sz w:val="24"/>
          <w:szCs w:val="24"/>
        </w:rPr>
        <w:t xml:space="preserve"> </w:t>
      </w:r>
      <w:r w:rsidR="006D65B4">
        <w:rPr>
          <w:rFonts w:asciiTheme="minorHAnsi" w:hAnsiTheme="minorHAnsi"/>
          <w:bCs/>
          <w:sz w:val="24"/>
          <w:szCs w:val="24"/>
        </w:rPr>
        <w:t xml:space="preserve">and </w:t>
      </w:r>
      <w:r>
        <w:rPr>
          <w:rFonts w:asciiTheme="minorHAnsi" w:hAnsiTheme="minorHAnsi"/>
          <w:bCs/>
          <w:sz w:val="24"/>
          <w:szCs w:val="24"/>
        </w:rPr>
        <w:t>his notes</w:t>
      </w:r>
      <w:r w:rsidR="006D65B4">
        <w:rPr>
          <w:rFonts w:asciiTheme="minorHAnsi" w:hAnsiTheme="minorHAnsi"/>
          <w:bCs/>
          <w:sz w:val="24"/>
          <w:szCs w:val="24"/>
        </w:rPr>
        <w:t xml:space="preserve"> talked about</w:t>
      </w:r>
      <w:r>
        <w:rPr>
          <w:rFonts w:asciiTheme="minorHAnsi" w:hAnsiTheme="minorHAnsi"/>
          <w:bCs/>
          <w:sz w:val="24"/>
          <w:szCs w:val="24"/>
        </w:rPr>
        <w:t xml:space="preserve"> recovery, decarboni</w:t>
      </w:r>
      <w:r w:rsidR="00DF624E">
        <w:rPr>
          <w:rFonts w:asciiTheme="minorHAnsi" w:hAnsiTheme="minorHAnsi"/>
          <w:bCs/>
          <w:sz w:val="24"/>
          <w:szCs w:val="24"/>
        </w:rPr>
        <w:t>s</w:t>
      </w:r>
      <w:r>
        <w:rPr>
          <w:rFonts w:asciiTheme="minorHAnsi" w:hAnsiTheme="minorHAnsi"/>
          <w:bCs/>
          <w:sz w:val="24"/>
          <w:szCs w:val="24"/>
        </w:rPr>
        <w:t xml:space="preserve">ation, chemicals strategy </w:t>
      </w:r>
      <w:r w:rsidR="006D65B4">
        <w:rPr>
          <w:rFonts w:asciiTheme="minorHAnsi" w:hAnsiTheme="minorHAnsi"/>
          <w:bCs/>
          <w:sz w:val="24"/>
          <w:szCs w:val="24"/>
        </w:rPr>
        <w:t xml:space="preserve">and the </w:t>
      </w:r>
      <w:r>
        <w:rPr>
          <w:rFonts w:asciiTheme="minorHAnsi" w:hAnsiTheme="minorHAnsi"/>
          <w:bCs/>
          <w:sz w:val="24"/>
          <w:szCs w:val="24"/>
        </w:rPr>
        <w:t>impact of chemical pollution opposite Covid19. Worried that recovery plan ambition won’t match capacity</w:t>
      </w:r>
      <w:r w:rsidR="006D65B4">
        <w:rPr>
          <w:rFonts w:asciiTheme="minorHAnsi" w:hAnsiTheme="minorHAnsi"/>
          <w:bCs/>
          <w:sz w:val="24"/>
          <w:szCs w:val="24"/>
        </w:rPr>
        <w:t xml:space="preserve"> and also w</w:t>
      </w:r>
      <w:r>
        <w:rPr>
          <w:rFonts w:asciiTheme="minorHAnsi" w:hAnsiTheme="minorHAnsi"/>
          <w:bCs/>
          <w:sz w:val="24"/>
          <w:szCs w:val="24"/>
        </w:rPr>
        <w:t>orried about realistic ambition.</w:t>
      </w:r>
      <w:r w:rsidR="006D65B4">
        <w:rPr>
          <w:rFonts w:asciiTheme="minorHAnsi" w:hAnsiTheme="minorHAnsi"/>
          <w:bCs/>
          <w:sz w:val="24"/>
          <w:szCs w:val="24"/>
        </w:rPr>
        <w:t xml:space="preserve"> The comment ‘h</w:t>
      </w:r>
      <w:r w:rsidR="000C25BD">
        <w:rPr>
          <w:rFonts w:asciiTheme="minorHAnsi" w:hAnsiTheme="minorHAnsi"/>
          <w:bCs/>
          <w:sz w:val="24"/>
          <w:szCs w:val="24"/>
        </w:rPr>
        <w:t xml:space="preserve">ardly anyone dying of Covid but 30x more people dying </w:t>
      </w:r>
      <w:r w:rsidR="006D65B4">
        <w:rPr>
          <w:rFonts w:asciiTheme="minorHAnsi" w:hAnsiTheme="minorHAnsi"/>
          <w:bCs/>
          <w:sz w:val="24"/>
          <w:szCs w:val="24"/>
        </w:rPr>
        <w:t>o</w:t>
      </w:r>
      <w:r w:rsidR="000C25BD">
        <w:rPr>
          <w:rFonts w:asciiTheme="minorHAnsi" w:hAnsiTheme="minorHAnsi"/>
          <w:bCs/>
          <w:sz w:val="24"/>
          <w:szCs w:val="24"/>
        </w:rPr>
        <w:t>f pollution globally</w:t>
      </w:r>
      <w:r w:rsidR="006D65B4">
        <w:rPr>
          <w:rFonts w:asciiTheme="minorHAnsi" w:hAnsiTheme="minorHAnsi"/>
          <w:bCs/>
          <w:sz w:val="24"/>
          <w:szCs w:val="24"/>
        </w:rPr>
        <w:t>’ made it seem like ‘C</w:t>
      </w:r>
      <w:r w:rsidR="000C25BD">
        <w:rPr>
          <w:rFonts w:asciiTheme="minorHAnsi" w:hAnsiTheme="minorHAnsi"/>
          <w:bCs/>
          <w:sz w:val="24"/>
          <w:szCs w:val="24"/>
        </w:rPr>
        <w:t>ovid over, its back to normal let’s get on with it!</w:t>
      </w:r>
      <w:r w:rsidR="006D65B4">
        <w:rPr>
          <w:rFonts w:asciiTheme="minorHAnsi" w:hAnsiTheme="minorHAnsi"/>
          <w:bCs/>
          <w:sz w:val="24"/>
          <w:szCs w:val="24"/>
        </w:rPr>
        <w:t>’</w:t>
      </w:r>
      <w:r w:rsidR="000C25BD">
        <w:rPr>
          <w:rFonts w:asciiTheme="minorHAnsi" w:hAnsiTheme="minorHAnsi"/>
          <w:bCs/>
          <w:sz w:val="24"/>
          <w:szCs w:val="24"/>
        </w:rPr>
        <w:t xml:space="preserve"> If DEFRA are carrying on with green sky thinking on the basis that Covid is over then this is unrealistic. </w:t>
      </w:r>
      <w:r w:rsidR="00DF624E">
        <w:rPr>
          <w:rFonts w:asciiTheme="minorHAnsi" w:hAnsiTheme="minorHAnsi"/>
          <w:bCs/>
          <w:sz w:val="24"/>
          <w:szCs w:val="24"/>
        </w:rPr>
        <w:t>100 registered for meeting seeming a much large</w:t>
      </w:r>
      <w:r w:rsidR="00B8614B">
        <w:rPr>
          <w:rFonts w:asciiTheme="minorHAnsi" w:hAnsiTheme="minorHAnsi"/>
          <w:bCs/>
          <w:sz w:val="24"/>
          <w:szCs w:val="24"/>
        </w:rPr>
        <w:t>r</w:t>
      </w:r>
      <w:r w:rsidR="00DF624E">
        <w:rPr>
          <w:rFonts w:asciiTheme="minorHAnsi" w:hAnsiTheme="minorHAnsi"/>
          <w:bCs/>
          <w:sz w:val="24"/>
          <w:szCs w:val="24"/>
        </w:rPr>
        <w:t xml:space="preserve"> number than </w:t>
      </w:r>
      <w:r w:rsidR="00F21F9F">
        <w:rPr>
          <w:rFonts w:asciiTheme="minorHAnsi" w:hAnsiTheme="minorHAnsi"/>
          <w:bCs/>
          <w:sz w:val="24"/>
          <w:szCs w:val="24"/>
        </w:rPr>
        <w:t>for</w:t>
      </w:r>
      <w:r w:rsidR="00DF624E">
        <w:rPr>
          <w:rFonts w:asciiTheme="minorHAnsi" w:hAnsiTheme="minorHAnsi"/>
          <w:bCs/>
          <w:sz w:val="24"/>
          <w:szCs w:val="24"/>
        </w:rPr>
        <w:t xml:space="preserve"> a F2F CSF meeting, t</w:t>
      </w:r>
      <w:r w:rsidR="000C25BD">
        <w:rPr>
          <w:rFonts w:asciiTheme="minorHAnsi" w:hAnsiTheme="minorHAnsi"/>
          <w:bCs/>
          <w:sz w:val="24"/>
          <w:szCs w:val="24"/>
        </w:rPr>
        <w:t>he balance between industry, NGO and government</w:t>
      </w:r>
      <w:r w:rsidR="006D65B4">
        <w:rPr>
          <w:rFonts w:asciiTheme="minorHAnsi" w:hAnsiTheme="minorHAnsi"/>
          <w:bCs/>
          <w:sz w:val="24"/>
          <w:szCs w:val="24"/>
        </w:rPr>
        <w:t xml:space="preserve"> was questioned, JR commented that he </w:t>
      </w:r>
      <w:r w:rsidR="00DF624E">
        <w:rPr>
          <w:rFonts w:asciiTheme="minorHAnsi" w:hAnsiTheme="minorHAnsi"/>
          <w:bCs/>
          <w:sz w:val="24"/>
          <w:szCs w:val="24"/>
        </w:rPr>
        <w:t>expected to</w:t>
      </w:r>
      <w:r w:rsidR="000C25BD">
        <w:rPr>
          <w:rFonts w:asciiTheme="minorHAnsi" w:hAnsiTheme="minorHAnsi"/>
          <w:bCs/>
          <w:sz w:val="24"/>
          <w:szCs w:val="24"/>
        </w:rPr>
        <w:t xml:space="preserve"> see </w:t>
      </w:r>
      <w:r w:rsidR="00DF624E">
        <w:rPr>
          <w:rFonts w:asciiTheme="minorHAnsi" w:hAnsiTheme="minorHAnsi"/>
          <w:bCs/>
          <w:sz w:val="24"/>
          <w:szCs w:val="24"/>
        </w:rPr>
        <w:t>attendees</w:t>
      </w:r>
      <w:r w:rsidR="000C5287">
        <w:rPr>
          <w:rFonts w:asciiTheme="minorHAnsi" w:hAnsiTheme="minorHAnsi"/>
          <w:bCs/>
          <w:sz w:val="24"/>
          <w:szCs w:val="24"/>
        </w:rPr>
        <w:t xml:space="preserve"> </w:t>
      </w:r>
      <w:r w:rsidR="000C25BD">
        <w:rPr>
          <w:rFonts w:asciiTheme="minorHAnsi" w:hAnsiTheme="minorHAnsi"/>
          <w:bCs/>
          <w:sz w:val="24"/>
          <w:szCs w:val="24"/>
        </w:rPr>
        <w:t>from the minutes</w:t>
      </w:r>
      <w:r w:rsidR="000C5287">
        <w:rPr>
          <w:rFonts w:asciiTheme="minorHAnsi" w:hAnsiTheme="minorHAnsi"/>
          <w:bCs/>
          <w:sz w:val="24"/>
          <w:szCs w:val="24"/>
        </w:rPr>
        <w:t xml:space="preserve"> in due course</w:t>
      </w:r>
      <w:r w:rsidR="000C25BD">
        <w:rPr>
          <w:rFonts w:asciiTheme="minorHAnsi" w:hAnsiTheme="minorHAnsi"/>
          <w:bCs/>
          <w:sz w:val="24"/>
          <w:szCs w:val="24"/>
        </w:rPr>
        <w:t>.</w:t>
      </w:r>
    </w:p>
    <w:p w14:paraId="64B5308A" w14:textId="77777777" w:rsidR="00F75487" w:rsidRPr="00E61C02" w:rsidRDefault="00F75487" w:rsidP="002F3B74">
      <w:pPr>
        <w:rPr>
          <w:rFonts w:asciiTheme="minorHAnsi" w:hAnsiTheme="minorHAnsi"/>
          <w:bCs/>
          <w:sz w:val="24"/>
          <w:szCs w:val="24"/>
        </w:rPr>
      </w:pPr>
    </w:p>
    <w:p w14:paraId="28B4EEE3" w14:textId="743D3F15" w:rsidR="006C53E5" w:rsidRPr="003F4B7D" w:rsidRDefault="002F3B74" w:rsidP="00F75487">
      <w:pPr>
        <w:pStyle w:val="ListParagraph"/>
        <w:numPr>
          <w:ilvl w:val="0"/>
          <w:numId w:val="16"/>
        </w:numPr>
        <w:ind w:left="709" w:hanging="709"/>
        <w:rPr>
          <w:rFonts w:asciiTheme="minorHAnsi" w:hAnsiTheme="minorHAnsi"/>
          <w:b/>
          <w:sz w:val="24"/>
          <w:szCs w:val="24"/>
        </w:rPr>
      </w:pPr>
      <w:r w:rsidRPr="00E61C02">
        <w:rPr>
          <w:rFonts w:asciiTheme="minorHAnsi" w:hAnsiTheme="minorHAnsi"/>
          <w:b/>
          <w:sz w:val="24"/>
          <w:szCs w:val="24"/>
        </w:rPr>
        <w:t>The Chemistry Council (SE)</w:t>
      </w:r>
    </w:p>
    <w:p w14:paraId="701C410E" w14:textId="2385795E" w:rsidR="00150A69" w:rsidRPr="00150A69" w:rsidRDefault="00560486" w:rsidP="002F3B74">
      <w:pPr>
        <w:rPr>
          <w:rFonts w:asciiTheme="minorHAnsi" w:hAnsiTheme="minorHAnsi"/>
          <w:bCs/>
          <w:color w:val="000000" w:themeColor="text1"/>
          <w:sz w:val="24"/>
          <w:szCs w:val="24"/>
        </w:rPr>
      </w:pPr>
      <w:r w:rsidRPr="00150A69">
        <w:rPr>
          <w:rFonts w:asciiTheme="minorHAnsi" w:hAnsiTheme="minorHAnsi"/>
          <w:bCs/>
          <w:color w:val="000000" w:themeColor="text1"/>
          <w:sz w:val="24"/>
          <w:szCs w:val="24"/>
        </w:rPr>
        <w:t>SE - nothing really happening on that front</w:t>
      </w:r>
      <w:r w:rsidR="006D65B4">
        <w:rPr>
          <w:rFonts w:asciiTheme="minorHAnsi" w:hAnsiTheme="minorHAnsi"/>
          <w:bCs/>
          <w:color w:val="000000" w:themeColor="text1"/>
          <w:sz w:val="24"/>
          <w:szCs w:val="24"/>
        </w:rPr>
        <w:t>,</w:t>
      </w:r>
      <w:r w:rsidRPr="00150A69">
        <w:rPr>
          <w:rFonts w:asciiTheme="minorHAnsi" w:hAnsiTheme="minorHAnsi"/>
          <w:bCs/>
          <w:color w:val="000000" w:themeColor="text1"/>
          <w:sz w:val="24"/>
          <w:szCs w:val="24"/>
        </w:rPr>
        <w:t xml:space="preserve"> given COVID and no movement on Industrial Strategy and Sector Deals.  Next Chem</w:t>
      </w:r>
      <w:r w:rsidR="006D65B4">
        <w:rPr>
          <w:rFonts w:asciiTheme="minorHAnsi" w:hAnsiTheme="minorHAnsi"/>
          <w:bCs/>
          <w:color w:val="000000" w:themeColor="text1"/>
          <w:sz w:val="24"/>
          <w:szCs w:val="24"/>
        </w:rPr>
        <w:t>istry</w:t>
      </w:r>
      <w:r w:rsidRPr="00150A69">
        <w:rPr>
          <w:rFonts w:asciiTheme="minorHAnsi" w:hAnsiTheme="minorHAnsi"/>
          <w:bCs/>
          <w:color w:val="000000" w:themeColor="text1"/>
          <w:sz w:val="24"/>
          <w:szCs w:val="24"/>
        </w:rPr>
        <w:t xml:space="preserve"> Council meeting </w:t>
      </w:r>
      <w:r w:rsidR="006D65B4">
        <w:rPr>
          <w:rFonts w:asciiTheme="minorHAnsi" w:hAnsiTheme="minorHAnsi"/>
          <w:bCs/>
          <w:color w:val="000000" w:themeColor="text1"/>
          <w:sz w:val="24"/>
          <w:szCs w:val="24"/>
        </w:rPr>
        <w:t xml:space="preserve">is </w:t>
      </w:r>
      <w:r w:rsidRPr="00150A69">
        <w:rPr>
          <w:rFonts w:asciiTheme="minorHAnsi" w:hAnsiTheme="minorHAnsi"/>
          <w:bCs/>
          <w:color w:val="000000" w:themeColor="text1"/>
          <w:sz w:val="24"/>
          <w:szCs w:val="24"/>
        </w:rPr>
        <w:t xml:space="preserve">scheduled for late July and </w:t>
      </w:r>
      <w:r w:rsidR="000C5287">
        <w:rPr>
          <w:rFonts w:asciiTheme="minorHAnsi" w:hAnsiTheme="minorHAnsi"/>
          <w:bCs/>
          <w:color w:val="000000" w:themeColor="text1"/>
          <w:sz w:val="24"/>
          <w:szCs w:val="24"/>
        </w:rPr>
        <w:t>ha</w:t>
      </w:r>
      <w:r w:rsidRPr="00150A69">
        <w:rPr>
          <w:rFonts w:asciiTheme="minorHAnsi" w:hAnsiTheme="minorHAnsi"/>
          <w:bCs/>
          <w:color w:val="000000" w:themeColor="text1"/>
          <w:sz w:val="24"/>
          <w:szCs w:val="24"/>
        </w:rPr>
        <w:t>ve asked Govt for more clarity to help industry decide next steps.  In the meantime, BEIS also looking at any tactical opportunities to submit sector deal projects</w:t>
      </w:r>
      <w:r w:rsidR="00150A69" w:rsidRPr="00150A69">
        <w:rPr>
          <w:rFonts w:asciiTheme="minorHAnsi" w:hAnsiTheme="minorHAnsi"/>
          <w:bCs/>
          <w:color w:val="000000" w:themeColor="text1"/>
          <w:sz w:val="24"/>
          <w:szCs w:val="24"/>
        </w:rPr>
        <w:t>.</w:t>
      </w:r>
      <w:r w:rsidRPr="00150A69">
        <w:rPr>
          <w:rFonts w:asciiTheme="minorHAnsi" w:hAnsiTheme="minorHAnsi"/>
          <w:bCs/>
          <w:color w:val="000000" w:themeColor="text1"/>
          <w:sz w:val="24"/>
          <w:szCs w:val="24"/>
        </w:rPr>
        <w:t xml:space="preserve"> </w:t>
      </w:r>
      <w:r w:rsidR="006D65B4">
        <w:rPr>
          <w:rFonts w:asciiTheme="minorHAnsi" w:hAnsiTheme="minorHAnsi"/>
          <w:bCs/>
          <w:color w:val="000000" w:themeColor="text1"/>
          <w:sz w:val="24"/>
          <w:szCs w:val="24"/>
        </w:rPr>
        <w:t>They w</w:t>
      </w:r>
      <w:r w:rsidR="00150A69" w:rsidRPr="00150A69">
        <w:rPr>
          <w:rFonts w:asciiTheme="minorHAnsi" w:hAnsiTheme="minorHAnsi"/>
          <w:bCs/>
          <w:color w:val="000000" w:themeColor="text1"/>
          <w:sz w:val="24"/>
          <w:szCs w:val="24"/>
        </w:rPr>
        <w:t xml:space="preserve">ant </w:t>
      </w:r>
      <w:r w:rsidR="000C5287">
        <w:rPr>
          <w:rFonts w:asciiTheme="minorHAnsi" w:hAnsiTheme="minorHAnsi"/>
          <w:bCs/>
          <w:color w:val="000000" w:themeColor="text1"/>
          <w:sz w:val="24"/>
          <w:szCs w:val="24"/>
        </w:rPr>
        <w:t>“</w:t>
      </w:r>
      <w:r w:rsidR="00150A69" w:rsidRPr="00150A69">
        <w:rPr>
          <w:rFonts w:asciiTheme="minorHAnsi" w:hAnsiTheme="minorHAnsi"/>
          <w:bCs/>
          <w:color w:val="000000" w:themeColor="text1"/>
          <w:sz w:val="24"/>
          <w:szCs w:val="24"/>
        </w:rPr>
        <w:t>shovel</w:t>
      </w:r>
      <w:r w:rsidR="000C5287">
        <w:rPr>
          <w:rFonts w:asciiTheme="minorHAnsi" w:hAnsiTheme="minorHAnsi"/>
          <w:bCs/>
          <w:color w:val="000000" w:themeColor="text1"/>
          <w:sz w:val="24"/>
          <w:szCs w:val="24"/>
        </w:rPr>
        <w:t>-</w:t>
      </w:r>
      <w:r w:rsidR="00150A69" w:rsidRPr="00150A69">
        <w:rPr>
          <w:rFonts w:asciiTheme="minorHAnsi" w:hAnsiTheme="minorHAnsi"/>
          <w:bCs/>
          <w:color w:val="000000" w:themeColor="text1"/>
          <w:sz w:val="24"/>
          <w:szCs w:val="24"/>
        </w:rPr>
        <w:t>ready</w:t>
      </w:r>
      <w:r w:rsidR="000C5287">
        <w:rPr>
          <w:rFonts w:asciiTheme="minorHAnsi" w:hAnsiTheme="minorHAnsi"/>
          <w:bCs/>
          <w:color w:val="000000" w:themeColor="text1"/>
          <w:sz w:val="24"/>
          <w:szCs w:val="24"/>
        </w:rPr>
        <w:t>”</w:t>
      </w:r>
      <w:r w:rsidR="00150A69" w:rsidRPr="00150A69">
        <w:rPr>
          <w:rFonts w:asciiTheme="minorHAnsi" w:hAnsiTheme="minorHAnsi"/>
          <w:bCs/>
          <w:color w:val="000000" w:themeColor="text1"/>
          <w:sz w:val="24"/>
          <w:szCs w:val="24"/>
        </w:rPr>
        <w:t xml:space="preserve"> projects from sector deal </w:t>
      </w:r>
      <w:r w:rsidR="006D65B4">
        <w:rPr>
          <w:rFonts w:asciiTheme="minorHAnsi" w:hAnsiTheme="minorHAnsi"/>
          <w:bCs/>
          <w:color w:val="000000" w:themeColor="text1"/>
          <w:sz w:val="24"/>
          <w:szCs w:val="24"/>
        </w:rPr>
        <w:t>to</w:t>
      </w:r>
      <w:r w:rsidR="00150A69" w:rsidRPr="00150A69">
        <w:rPr>
          <w:rFonts w:asciiTheme="minorHAnsi" w:hAnsiTheme="minorHAnsi"/>
          <w:bCs/>
          <w:color w:val="000000" w:themeColor="text1"/>
          <w:sz w:val="24"/>
          <w:szCs w:val="24"/>
        </w:rPr>
        <w:t xml:space="preserve"> put into </w:t>
      </w:r>
      <w:r w:rsidR="006D65B4">
        <w:rPr>
          <w:rFonts w:asciiTheme="minorHAnsi" w:hAnsiTheme="minorHAnsi"/>
          <w:bCs/>
          <w:color w:val="000000" w:themeColor="text1"/>
          <w:sz w:val="24"/>
          <w:szCs w:val="24"/>
        </w:rPr>
        <w:t xml:space="preserve">a </w:t>
      </w:r>
      <w:r w:rsidR="00150A69" w:rsidRPr="00150A69">
        <w:rPr>
          <w:rFonts w:asciiTheme="minorHAnsi" w:hAnsiTheme="minorHAnsi"/>
          <w:bCs/>
          <w:color w:val="000000" w:themeColor="text1"/>
          <w:sz w:val="24"/>
          <w:szCs w:val="24"/>
        </w:rPr>
        <w:t xml:space="preserve">pot and see if they have any chance of flying. </w:t>
      </w:r>
      <w:r w:rsidRPr="00150A69">
        <w:rPr>
          <w:rFonts w:asciiTheme="minorHAnsi" w:hAnsiTheme="minorHAnsi"/>
          <w:bCs/>
          <w:color w:val="000000" w:themeColor="text1"/>
          <w:sz w:val="24"/>
          <w:szCs w:val="24"/>
        </w:rPr>
        <w:t xml:space="preserve">e.g. the bio-EO plant </w:t>
      </w:r>
      <w:r w:rsidR="006D65B4">
        <w:rPr>
          <w:rFonts w:asciiTheme="minorHAnsi" w:hAnsiTheme="minorHAnsi"/>
          <w:bCs/>
          <w:color w:val="000000" w:themeColor="text1"/>
          <w:sz w:val="24"/>
          <w:szCs w:val="24"/>
        </w:rPr>
        <w:t>Projects will be raised to</w:t>
      </w:r>
      <w:r w:rsidRPr="00150A69">
        <w:rPr>
          <w:rFonts w:asciiTheme="minorHAnsi" w:hAnsiTheme="minorHAnsi"/>
          <w:bCs/>
          <w:color w:val="000000" w:themeColor="text1"/>
          <w:sz w:val="24"/>
          <w:szCs w:val="24"/>
        </w:rPr>
        <w:t xml:space="preserve"> No 10 and the Treasury</w:t>
      </w:r>
      <w:r w:rsidR="006D65B4">
        <w:rPr>
          <w:rFonts w:asciiTheme="minorHAnsi" w:hAnsiTheme="minorHAnsi"/>
          <w:bCs/>
          <w:color w:val="000000" w:themeColor="text1"/>
          <w:sz w:val="24"/>
          <w:szCs w:val="24"/>
        </w:rPr>
        <w:t>. The</w:t>
      </w:r>
      <w:r w:rsidRPr="00150A69">
        <w:rPr>
          <w:rFonts w:asciiTheme="minorHAnsi" w:hAnsiTheme="minorHAnsi"/>
          <w:bCs/>
          <w:color w:val="000000" w:themeColor="text1"/>
          <w:sz w:val="24"/>
          <w:szCs w:val="24"/>
        </w:rPr>
        <w:t xml:space="preserve"> anticipated recovery plan details and related funding from the PM and Chancellor </w:t>
      </w:r>
      <w:r w:rsidR="006D65B4">
        <w:rPr>
          <w:rFonts w:asciiTheme="minorHAnsi" w:hAnsiTheme="minorHAnsi"/>
          <w:bCs/>
          <w:color w:val="000000" w:themeColor="text1"/>
          <w:sz w:val="24"/>
          <w:szCs w:val="24"/>
        </w:rPr>
        <w:t xml:space="preserve">are expected </w:t>
      </w:r>
      <w:r w:rsidRPr="00150A69">
        <w:rPr>
          <w:rFonts w:asciiTheme="minorHAnsi" w:hAnsiTheme="minorHAnsi"/>
          <w:bCs/>
          <w:color w:val="000000" w:themeColor="text1"/>
          <w:sz w:val="24"/>
          <w:szCs w:val="24"/>
        </w:rPr>
        <w:t xml:space="preserve">next month.  </w:t>
      </w:r>
      <w:r w:rsidR="006D65B4">
        <w:rPr>
          <w:rFonts w:asciiTheme="minorHAnsi" w:hAnsiTheme="minorHAnsi"/>
          <w:bCs/>
          <w:color w:val="000000" w:themeColor="text1"/>
          <w:sz w:val="24"/>
          <w:szCs w:val="24"/>
        </w:rPr>
        <w:t>It is n</w:t>
      </w:r>
      <w:r w:rsidR="00150A69" w:rsidRPr="00150A69">
        <w:rPr>
          <w:rFonts w:asciiTheme="minorHAnsi" w:hAnsiTheme="minorHAnsi"/>
          <w:bCs/>
          <w:color w:val="000000" w:themeColor="text1"/>
          <w:sz w:val="24"/>
          <w:szCs w:val="24"/>
        </w:rPr>
        <w:t>ot clear how the process works from here. Announcement expect</w:t>
      </w:r>
      <w:r w:rsidR="006D65B4">
        <w:rPr>
          <w:rFonts w:asciiTheme="minorHAnsi" w:hAnsiTheme="minorHAnsi"/>
          <w:bCs/>
          <w:color w:val="000000" w:themeColor="text1"/>
          <w:sz w:val="24"/>
          <w:szCs w:val="24"/>
        </w:rPr>
        <w:t>ed</w:t>
      </w:r>
      <w:r w:rsidR="00150A69" w:rsidRPr="00150A69">
        <w:rPr>
          <w:rFonts w:asciiTheme="minorHAnsi" w:hAnsiTheme="minorHAnsi"/>
          <w:bCs/>
          <w:color w:val="000000" w:themeColor="text1"/>
          <w:sz w:val="24"/>
          <w:szCs w:val="24"/>
        </w:rPr>
        <w:t xml:space="preserve"> from Boris next month. </w:t>
      </w:r>
    </w:p>
    <w:p w14:paraId="0C811868" w14:textId="77777777" w:rsidR="00B3186E" w:rsidRDefault="00B3186E" w:rsidP="002F3B74">
      <w:pPr>
        <w:rPr>
          <w:rFonts w:asciiTheme="minorHAnsi" w:hAnsiTheme="minorHAnsi"/>
          <w:bCs/>
          <w:color w:val="000000" w:themeColor="text1"/>
          <w:sz w:val="24"/>
          <w:szCs w:val="24"/>
        </w:rPr>
      </w:pPr>
    </w:p>
    <w:p w14:paraId="4C214F69" w14:textId="44D3A9B9" w:rsidR="00B3186E" w:rsidRDefault="006D65B4" w:rsidP="002F3B74">
      <w:pPr>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Regarding the </w:t>
      </w:r>
      <w:r w:rsidR="00B3186E">
        <w:rPr>
          <w:rFonts w:asciiTheme="minorHAnsi" w:hAnsiTheme="minorHAnsi"/>
          <w:bCs/>
          <w:color w:val="000000" w:themeColor="text1"/>
          <w:sz w:val="24"/>
          <w:szCs w:val="24"/>
        </w:rPr>
        <w:t>BEIS super enquiry on recovering from the pandemic</w:t>
      </w:r>
      <w:r>
        <w:rPr>
          <w:rFonts w:asciiTheme="minorHAnsi" w:hAnsiTheme="minorHAnsi"/>
          <w:bCs/>
          <w:color w:val="000000" w:themeColor="text1"/>
          <w:sz w:val="24"/>
          <w:szCs w:val="24"/>
        </w:rPr>
        <w:t>, this is p</w:t>
      </w:r>
      <w:r w:rsidR="00B3186E">
        <w:rPr>
          <w:rFonts w:asciiTheme="minorHAnsi" w:hAnsiTheme="minorHAnsi"/>
          <w:bCs/>
          <w:color w:val="000000" w:themeColor="text1"/>
          <w:sz w:val="24"/>
          <w:szCs w:val="24"/>
        </w:rPr>
        <w:t>art of one of the 5 workstreams</w:t>
      </w:r>
      <w:r>
        <w:rPr>
          <w:rFonts w:asciiTheme="minorHAnsi" w:hAnsiTheme="minorHAnsi"/>
          <w:bCs/>
          <w:color w:val="000000" w:themeColor="text1"/>
          <w:sz w:val="24"/>
          <w:szCs w:val="24"/>
        </w:rPr>
        <w:t xml:space="preserve"> but it is unclear whether i</w:t>
      </w:r>
      <w:r w:rsidR="00B3186E">
        <w:rPr>
          <w:rFonts w:asciiTheme="minorHAnsi" w:hAnsiTheme="minorHAnsi"/>
          <w:bCs/>
          <w:color w:val="000000" w:themeColor="text1"/>
          <w:sz w:val="24"/>
          <w:szCs w:val="24"/>
        </w:rPr>
        <w:t>t is going anywhere.</w:t>
      </w:r>
    </w:p>
    <w:p w14:paraId="00FEBF4B" w14:textId="77777777" w:rsidR="00B3186E" w:rsidRDefault="00B3186E" w:rsidP="002F3B74">
      <w:pPr>
        <w:rPr>
          <w:rFonts w:asciiTheme="minorHAnsi" w:hAnsiTheme="minorHAnsi"/>
          <w:bCs/>
          <w:color w:val="000000" w:themeColor="text1"/>
          <w:sz w:val="24"/>
          <w:szCs w:val="24"/>
        </w:rPr>
      </w:pPr>
    </w:p>
    <w:p w14:paraId="7E53836F" w14:textId="036207CC" w:rsidR="007E37E9" w:rsidRPr="001F35D7" w:rsidRDefault="002F3B74" w:rsidP="008214E7">
      <w:pPr>
        <w:pStyle w:val="ListParagraph"/>
        <w:numPr>
          <w:ilvl w:val="0"/>
          <w:numId w:val="16"/>
        </w:numPr>
        <w:ind w:left="709" w:hanging="709"/>
        <w:rPr>
          <w:rFonts w:asciiTheme="minorHAnsi" w:hAnsiTheme="minorHAnsi"/>
          <w:b/>
          <w:sz w:val="24"/>
          <w:szCs w:val="24"/>
        </w:rPr>
      </w:pPr>
      <w:r w:rsidRPr="00E61C02">
        <w:rPr>
          <w:rFonts w:asciiTheme="minorHAnsi" w:hAnsiTheme="minorHAnsi"/>
          <w:b/>
          <w:sz w:val="24"/>
          <w:szCs w:val="24"/>
        </w:rPr>
        <w:t>A</w:t>
      </w:r>
      <w:r w:rsidR="0081568A" w:rsidRPr="00E61C02">
        <w:rPr>
          <w:rFonts w:asciiTheme="minorHAnsi" w:hAnsiTheme="minorHAnsi"/>
          <w:b/>
          <w:sz w:val="24"/>
          <w:szCs w:val="24"/>
        </w:rPr>
        <w:t>O</w:t>
      </w:r>
      <w:r w:rsidRPr="00E61C02">
        <w:rPr>
          <w:rFonts w:asciiTheme="minorHAnsi" w:hAnsiTheme="minorHAnsi"/>
          <w:b/>
          <w:sz w:val="24"/>
          <w:szCs w:val="24"/>
        </w:rPr>
        <w:t>B</w:t>
      </w:r>
    </w:p>
    <w:p w14:paraId="034FF067" w14:textId="77777777" w:rsidR="00A42181" w:rsidRDefault="00A42181" w:rsidP="008214E7">
      <w:pPr>
        <w:rPr>
          <w:rFonts w:asciiTheme="minorHAnsi" w:hAnsiTheme="minorHAnsi"/>
          <w:b/>
          <w:bCs/>
          <w:sz w:val="24"/>
          <w:szCs w:val="24"/>
        </w:rPr>
      </w:pPr>
    </w:p>
    <w:p w14:paraId="1A6FB6DA" w14:textId="3BDC08F2" w:rsidR="00F75487" w:rsidRDefault="008C1781" w:rsidP="008214E7">
      <w:pPr>
        <w:rPr>
          <w:rFonts w:asciiTheme="minorHAnsi" w:hAnsiTheme="minorHAnsi"/>
          <w:sz w:val="24"/>
          <w:szCs w:val="24"/>
        </w:rPr>
      </w:pPr>
      <w:r w:rsidRPr="001F35D7">
        <w:rPr>
          <w:rFonts w:asciiTheme="minorHAnsi" w:hAnsiTheme="minorHAnsi"/>
          <w:b/>
          <w:bCs/>
          <w:sz w:val="24"/>
          <w:szCs w:val="24"/>
        </w:rPr>
        <w:t>TB – TiO2</w:t>
      </w:r>
      <w:r>
        <w:rPr>
          <w:rFonts w:asciiTheme="minorHAnsi" w:hAnsiTheme="minorHAnsi"/>
          <w:sz w:val="24"/>
          <w:szCs w:val="24"/>
        </w:rPr>
        <w:t xml:space="preserve"> – covered</w:t>
      </w:r>
    </w:p>
    <w:p w14:paraId="4E0BC489" w14:textId="47A43E5A" w:rsidR="008C1781" w:rsidRDefault="008C1781" w:rsidP="008214E7">
      <w:pPr>
        <w:rPr>
          <w:rFonts w:asciiTheme="minorHAnsi" w:hAnsiTheme="minorHAnsi"/>
          <w:sz w:val="24"/>
          <w:szCs w:val="24"/>
        </w:rPr>
      </w:pPr>
    </w:p>
    <w:p w14:paraId="487D8BFC" w14:textId="247A7EEB" w:rsidR="008C1781" w:rsidRDefault="008C1781" w:rsidP="008214E7">
      <w:pPr>
        <w:rPr>
          <w:rFonts w:asciiTheme="minorHAnsi" w:hAnsiTheme="minorHAnsi"/>
          <w:sz w:val="24"/>
          <w:szCs w:val="24"/>
        </w:rPr>
      </w:pPr>
      <w:r w:rsidRPr="001F35D7">
        <w:rPr>
          <w:rFonts w:asciiTheme="minorHAnsi" w:hAnsiTheme="minorHAnsi"/>
          <w:b/>
          <w:bCs/>
          <w:sz w:val="24"/>
          <w:szCs w:val="24"/>
        </w:rPr>
        <w:t>P</w:t>
      </w:r>
      <w:r w:rsidR="006D65B4" w:rsidRPr="001F35D7">
        <w:rPr>
          <w:rFonts w:asciiTheme="minorHAnsi" w:hAnsiTheme="minorHAnsi"/>
          <w:b/>
          <w:bCs/>
          <w:sz w:val="24"/>
          <w:szCs w:val="24"/>
        </w:rPr>
        <w:t>M -</w:t>
      </w:r>
      <w:r w:rsidRPr="001F35D7">
        <w:rPr>
          <w:rFonts w:asciiTheme="minorHAnsi" w:hAnsiTheme="minorHAnsi"/>
          <w:b/>
          <w:bCs/>
          <w:sz w:val="24"/>
          <w:szCs w:val="24"/>
        </w:rPr>
        <w:t xml:space="preserve"> MRA</w:t>
      </w:r>
      <w:r w:rsidR="006D65B4">
        <w:rPr>
          <w:rFonts w:asciiTheme="minorHAnsi" w:hAnsiTheme="minorHAnsi"/>
          <w:sz w:val="24"/>
          <w:szCs w:val="24"/>
        </w:rPr>
        <w:t xml:space="preserve">. There are difficulties with certain people not being in favour of Mutual Recognition </w:t>
      </w:r>
      <w:r w:rsidR="000C5287">
        <w:rPr>
          <w:rFonts w:asciiTheme="minorHAnsi" w:hAnsiTheme="minorHAnsi"/>
          <w:sz w:val="24"/>
          <w:szCs w:val="24"/>
        </w:rPr>
        <w:t>Agreement p</w:t>
      </w:r>
      <w:r w:rsidR="006D65B4">
        <w:rPr>
          <w:rFonts w:asciiTheme="minorHAnsi" w:hAnsiTheme="minorHAnsi"/>
          <w:sz w:val="24"/>
          <w:szCs w:val="24"/>
        </w:rPr>
        <w:t>rincipl</w:t>
      </w:r>
      <w:r w:rsidR="000C5287">
        <w:rPr>
          <w:rFonts w:asciiTheme="minorHAnsi" w:hAnsiTheme="minorHAnsi"/>
          <w:sz w:val="24"/>
          <w:szCs w:val="24"/>
        </w:rPr>
        <w:t>e</w:t>
      </w:r>
      <w:r w:rsidR="006D65B4">
        <w:rPr>
          <w:rFonts w:asciiTheme="minorHAnsi" w:hAnsiTheme="minorHAnsi"/>
          <w:sz w:val="24"/>
          <w:szCs w:val="24"/>
        </w:rPr>
        <w:t>s, which if accepted would solve some problems. Notified bodies would benefit if this was acceptable.</w:t>
      </w:r>
    </w:p>
    <w:p w14:paraId="4D4EA709" w14:textId="00678F57" w:rsidR="008C1781" w:rsidRDefault="006D65B4" w:rsidP="008214E7">
      <w:pPr>
        <w:rPr>
          <w:rFonts w:asciiTheme="minorHAnsi" w:hAnsiTheme="minorHAnsi"/>
          <w:sz w:val="24"/>
          <w:szCs w:val="24"/>
        </w:rPr>
      </w:pPr>
      <w:r>
        <w:rPr>
          <w:rFonts w:asciiTheme="minorHAnsi" w:hAnsiTheme="minorHAnsi"/>
          <w:sz w:val="24"/>
          <w:szCs w:val="24"/>
        </w:rPr>
        <w:t xml:space="preserve">JL mentioned that </w:t>
      </w:r>
      <w:r w:rsidR="008C1781">
        <w:rPr>
          <w:rFonts w:asciiTheme="minorHAnsi" w:hAnsiTheme="minorHAnsi"/>
          <w:sz w:val="24"/>
          <w:szCs w:val="24"/>
        </w:rPr>
        <w:t xml:space="preserve">DFT </w:t>
      </w:r>
      <w:r>
        <w:rPr>
          <w:rFonts w:asciiTheme="minorHAnsi" w:hAnsiTheme="minorHAnsi"/>
          <w:sz w:val="24"/>
          <w:szCs w:val="24"/>
        </w:rPr>
        <w:t>have said that t</w:t>
      </w:r>
      <w:r w:rsidR="008C1781">
        <w:rPr>
          <w:rFonts w:asciiTheme="minorHAnsi" w:hAnsiTheme="minorHAnsi"/>
          <w:sz w:val="24"/>
          <w:szCs w:val="24"/>
        </w:rPr>
        <w:t>rying to get MRA is difficult.</w:t>
      </w:r>
    </w:p>
    <w:p w14:paraId="7705B7E5" w14:textId="63A8BC37" w:rsidR="008C1781" w:rsidRDefault="006D65B4" w:rsidP="008214E7">
      <w:pPr>
        <w:rPr>
          <w:rFonts w:asciiTheme="minorHAnsi" w:hAnsiTheme="minorHAnsi"/>
          <w:sz w:val="24"/>
          <w:szCs w:val="24"/>
        </w:rPr>
      </w:pPr>
      <w:r>
        <w:rPr>
          <w:rFonts w:asciiTheme="minorHAnsi" w:hAnsiTheme="minorHAnsi"/>
          <w:sz w:val="24"/>
          <w:szCs w:val="24"/>
        </w:rPr>
        <w:lastRenderedPageBreak/>
        <w:t xml:space="preserve">LBW mentioned that for the </w:t>
      </w:r>
      <w:r w:rsidR="008C1781">
        <w:rPr>
          <w:rFonts w:asciiTheme="minorHAnsi" w:hAnsiTheme="minorHAnsi"/>
          <w:sz w:val="24"/>
          <w:szCs w:val="24"/>
        </w:rPr>
        <w:t>CPR</w:t>
      </w:r>
      <w:r>
        <w:rPr>
          <w:rFonts w:asciiTheme="minorHAnsi" w:hAnsiTheme="minorHAnsi"/>
          <w:sz w:val="24"/>
          <w:szCs w:val="24"/>
        </w:rPr>
        <w:t xml:space="preserve"> and CE marking the MRA are already in place for some notified bodies in</w:t>
      </w:r>
      <w:r w:rsidR="008C1781">
        <w:rPr>
          <w:rFonts w:asciiTheme="minorHAnsi" w:hAnsiTheme="minorHAnsi"/>
          <w:sz w:val="24"/>
          <w:szCs w:val="24"/>
        </w:rPr>
        <w:t xml:space="preserve"> Canada and Australia</w:t>
      </w:r>
      <w:r>
        <w:rPr>
          <w:rFonts w:asciiTheme="minorHAnsi" w:hAnsiTheme="minorHAnsi"/>
          <w:sz w:val="24"/>
          <w:szCs w:val="24"/>
        </w:rPr>
        <w:t>, so it can work.</w:t>
      </w:r>
    </w:p>
    <w:p w14:paraId="19109BDB" w14:textId="2D37CE0B" w:rsidR="008C1781" w:rsidRDefault="008C1781" w:rsidP="008214E7">
      <w:pPr>
        <w:rPr>
          <w:rFonts w:asciiTheme="minorHAnsi" w:hAnsiTheme="minorHAnsi"/>
          <w:sz w:val="24"/>
          <w:szCs w:val="24"/>
        </w:rPr>
      </w:pPr>
    </w:p>
    <w:p w14:paraId="50E83949" w14:textId="0A63BC8A" w:rsidR="008C1781" w:rsidRDefault="006D65B4" w:rsidP="008214E7">
      <w:pPr>
        <w:rPr>
          <w:rFonts w:asciiTheme="minorHAnsi" w:hAnsiTheme="minorHAnsi"/>
          <w:sz w:val="24"/>
          <w:szCs w:val="24"/>
        </w:rPr>
      </w:pPr>
      <w:r w:rsidRPr="001F35D7">
        <w:rPr>
          <w:rFonts w:asciiTheme="minorHAnsi" w:hAnsiTheme="minorHAnsi"/>
          <w:b/>
          <w:bCs/>
          <w:sz w:val="24"/>
          <w:szCs w:val="24"/>
        </w:rPr>
        <w:t xml:space="preserve">PH - </w:t>
      </w:r>
      <w:r w:rsidR="008C1781" w:rsidRPr="001F35D7">
        <w:rPr>
          <w:rFonts w:asciiTheme="minorHAnsi" w:hAnsiTheme="minorHAnsi"/>
          <w:b/>
          <w:bCs/>
          <w:sz w:val="24"/>
          <w:szCs w:val="24"/>
        </w:rPr>
        <w:t>Caracal and propellants</w:t>
      </w:r>
      <w:r w:rsidR="001F35D7">
        <w:rPr>
          <w:rFonts w:asciiTheme="minorHAnsi" w:hAnsiTheme="minorHAnsi"/>
          <w:b/>
          <w:bCs/>
          <w:sz w:val="24"/>
          <w:szCs w:val="24"/>
        </w:rPr>
        <w:t xml:space="preserve"> </w:t>
      </w:r>
      <w:r w:rsidR="008C1781">
        <w:rPr>
          <w:rFonts w:asciiTheme="minorHAnsi" w:hAnsiTheme="minorHAnsi"/>
          <w:sz w:val="24"/>
          <w:szCs w:val="24"/>
        </w:rPr>
        <w:t xml:space="preserve">Q&amp;A some time ago </w:t>
      </w:r>
      <w:r>
        <w:rPr>
          <w:rFonts w:asciiTheme="minorHAnsi" w:hAnsiTheme="minorHAnsi"/>
          <w:sz w:val="24"/>
          <w:szCs w:val="24"/>
        </w:rPr>
        <w:t xml:space="preserve">on </w:t>
      </w:r>
      <w:r w:rsidR="008C1781">
        <w:rPr>
          <w:rFonts w:asciiTheme="minorHAnsi" w:hAnsiTheme="minorHAnsi"/>
          <w:sz w:val="24"/>
          <w:szCs w:val="24"/>
        </w:rPr>
        <w:t xml:space="preserve">whether propellants should be included in health classification of aerosol. Q&amp;A was no – as all it does is push the stuff out of the can. </w:t>
      </w:r>
      <w:r>
        <w:rPr>
          <w:rFonts w:asciiTheme="minorHAnsi" w:hAnsiTheme="minorHAnsi"/>
          <w:sz w:val="24"/>
          <w:szCs w:val="24"/>
        </w:rPr>
        <w:t xml:space="preserve">Further </w:t>
      </w:r>
      <w:r w:rsidR="008C1781">
        <w:rPr>
          <w:rFonts w:asciiTheme="minorHAnsi" w:hAnsiTheme="minorHAnsi"/>
          <w:sz w:val="24"/>
          <w:szCs w:val="24"/>
        </w:rPr>
        <w:t xml:space="preserve">debate over 5 years </w:t>
      </w:r>
      <w:r>
        <w:rPr>
          <w:rFonts w:asciiTheme="minorHAnsi" w:hAnsiTheme="minorHAnsi"/>
          <w:sz w:val="24"/>
          <w:szCs w:val="24"/>
        </w:rPr>
        <w:t>and now</w:t>
      </w:r>
      <w:r w:rsidR="008C1781">
        <w:rPr>
          <w:rFonts w:asciiTheme="minorHAnsi" w:hAnsiTheme="minorHAnsi"/>
          <w:sz w:val="24"/>
          <w:szCs w:val="24"/>
        </w:rPr>
        <w:t xml:space="preserve"> ECHA </w:t>
      </w:r>
      <w:r>
        <w:rPr>
          <w:rFonts w:asciiTheme="minorHAnsi" w:hAnsiTheme="minorHAnsi"/>
          <w:sz w:val="24"/>
          <w:szCs w:val="24"/>
        </w:rPr>
        <w:t xml:space="preserve">are </w:t>
      </w:r>
      <w:r w:rsidR="008C1781">
        <w:rPr>
          <w:rFonts w:asciiTheme="minorHAnsi" w:hAnsiTheme="minorHAnsi"/>
          <w:sz w:val="24"/>
          <w:szCs w:val="24"/>
        </w:rPr>
        <w:t xml:space="preserve">planning </w:t>
      </w:r>
      <w:r>
        <w:rPr>
          <w:rFonts w:asciiTheme="minorHAnsi" w:hAnsiTheme="minorHAnsi"/>
          <w:sz w:val="24"/>
          <w:szCs w:val="24"/>
        </w:rPr>
        <w:t>on</w:t>
      </w:r>
      <w:r w:rsidR="008C1781">
        <w:rPr>
          <w:rFonts w:asciiTheme="minorHAnsi" w:hAnsiTheme="minorHAnsi"/>
          <w:sz w:val="24"/>
          <w:szCs w:val="24"/>
        </w:rPr>
        <w:t xml:space="preserve"> bring</w:t>
      </w:r>
      <w:r>
        <w:rPr>
          <w:rFonts w:asciiTheme="minorHAnsi" w:hAnsiTheme="minorHAnsi"/>
          <w:sz w:val="24"/>
          <w:szCs w:val="24"/>
        </w:rPr>
        <w:t>ing</w:t>
      </w:r>
      <w:r w:rsidR="008C1781">
        <w:rPr>
          <w:rFonts w:asciiTheme="minorHAnsi" w:hAnsiTheme="minorHAnsi"/>
          <w:sz w:val="24"/>
          <w:szCs w:val="24"/>
        </w:rPr>
        <w:t xml:space="preserve"> into formal guidance – if using CLP aerosol no longer a</w:t>
      </w:r>
      <w:r w:rsidR="00CD5C7A">
        <w:rPr>
          <w:rFonts w:asciiTheme="minorHAnsi" w:hAnsiTheme="minorHAnsi"/>
          <w:sz w:val="24"/>
          <w:szCs w:val="24"/>
        </w:rPr>
        <w:t>bl</w:t>
      </w:r>
      <w:r w:rsidR="008C1781">
        <w:rPr>
          <w:rFonts w:asciiTheme="minorHAnsi" w:hAnsiTheme="minorHAnsi"/>
          <w:sz w:val="24"/>
          <w:szCs w:val="24"/>
        </w:rPr>
        <w:t>e to include gas in product and take out that</w:t>
      </w:r>
      <w:r>
        <w:rPr>
          <w:rFonts w:asciiTheme="minorHAnsi" w:hAnsiTheme="minorHAnsi"/>
          <w:sz w:val="24"/>
          <w:szCs w:val="24"/>
        </w:rPr>
        <w:t xml:space="preserve"> proportion. F</w:t>
      </w:r>
      <w:r w:rsidR="008C1781">
        <w:rPr>
          <w:rFonts w:asciiTheme="minorHAnsi" w:hAnsiTheme="minorHAnsi"/>
          <w:sz w:val="24"/>
          <w:szCs w:val="24"/>
        </w:rPr>
        <w:t xml:space="preserve">or products with a lot of fragrance </w:t>
      </w:r>
      <w:r>
        <w:rPr>
          <w:rFonts w:asciiTheme="minorHAnsi" w:hAnsiTheme="minorHAnsi"/>
          <w:sz w:val="24"/>
          <w:szCs w:val="24"/>
        </w:rPr>
        <w:t>this</w:t>
      </w:r>
      <w:r w:rsidR="008C1781">
        <w:rPr>
          <w:rFonts w:asciiTheme="minorHAnsi" w:hAnsiTheme="minorHAnsi"/>
          <w:sz w:val="24"/>
          <w:szCs w:val="24"/>
        </w:rPr>
        <w:t xml:space="preserve"> could be very detrimental to classification. </w:t>
      </w:r>
      <w:r>
        <w:rPr>
          <w:rFonts w:asciiTheme="minorHAnsi" w:hAnsiTheme="minorHAnsi"/>
          <w:sz w:val="24"/>
          <w:szCs w:val="24"/>
        </w:rPr>
        <w:t>Now g</w:t>
      </w:r>
      <w:r w:rsidR="008C1781">
        <w:rPr>
          <w:rFonts w:asciiTheme="minorHAnsi" w:hAnsiTheme="minorHAnsi"/>
          <w:sz w:val="24"/>
          <w:szCs w:val="24"/>
        </w:rPr>
        <w:t xml:space="preserve">oing through formal process of including in guidance. Trying to get ECHA to back off but this is unlikely. CEFIC biocides group sent in a letter to </w:t>
      </w:r>
      <w:r w:rsidR="00CD5C7A">
        <w:rPr>
          <w:rFonts w:asciiTheme="minorHAnsi" w:hAnsiTheme="minorHAnsi"/>
          <w:sz w:val="24"/>
          <w:szCs w:val="24"/>
        </w:rPr>
        <w:t>Caracal</w:t>
      </w:r>
      <w:r w:rsidR="008C1781">
        <w:rPr>
          <w:rFonts w:asciiTheme="minorHAnsi" w:hAnsiTheme="minorHAnsi"/>
          <w:sz w:val="24"/>
          <w:szCs w:val="24"/>
        </w:rPr>
        <w:t xml:space="preserve"> </w:t>
      </w:r>
      <w:r w:rsidR="00CD5C7A">
        <w:rPr>
          <w:rFonts w:asciiTheme="minorHAnsi" w:hAnsiTheme="minorHAnsi"/>
          <w:sz w:val="24"/>
          <w:szCs w:val="24"/>
        </w:rPr>
        <w:t xml:space="preserve">– </w:t>
      </w:r>
      <w:r>
        <w:rPr>
          <w:rFonts w:asciiTheme="minorHAnsi" w:hAnsiTheme="minorHAnsi"/>
          <w:sz w:val="24"/>
          <w:szCs w:val="24"/>
        </w:rPr>
        <w:t>‘</w:t>
      </w:r>
      <w:r w:rsidR="00CD5C7A">
        <w:rPr>
          <w:rFonts w:asciiTheme="minorHAnsi" w:hAnsiTheme="minorHAnsi"/>
          <w:sz w:val="24"/>
          <w:szCs w:val="24"/>
        </w:rPr>
        <w:t>if we are not allowed to use it why is the cosmetics industry</w:t>
      </w:r>
      <w:r>
        <w:rPr>
          <w:rFonts w:asciiTheme="minorHAnsi" w:hAnsiTheme="minorHAnsi"/>
          <w:sz w:val="24"/>
          <w:szCs w:val="24"/>
        </w:rPr>
        <w:t>’</w:t>
      </w:r>
      <w:r w:rsidR="00CD5C7A">
        <w:rPr>
          <w:rFonts w:asciiTheme="minorHAnsi" w:hAnsiTheme="minorHAnsi"/>
          <w:sz w:val="24"/>
          <w:szCs w:val="24"/>
        </w:rPr>
        <w:t xml:space="preserve"> – this approach is a very bad idea</w:t>
      </w:r>
      <w:r>
        <w:rPr>
          <w:rFonts w:asciiTheme="minorHAnsi" w:hAnsiTheme="minorHAnsi"/>
          <w:sz w:val="24"/>
          <w:szCs w:val="24"/>
        </w:rPr>
        <w:t xml:space="preserve"> and seems to have been done without any discussions with Cosmetics, and</w:t>
      </w:r>
      <w:r w:rsidR="00CD5C7A">
        <w:rPr>
          <w:rFonts w:asciiTheme="minorHAnsi" w:hAnsiTheme="minorHAnsi"/>
          <w:sz w:val="24"/>
          <w:szCs w:val="24"/>
        </w:rPr>
        <w:t xml:space="preserve"> this is now on </w:t>
      </w:r>
      <w:r w:rsidR="000C5287">
        <w:rPr>
          <w:rFonts w:asciiTheme="minorHAnsi" w:hAnsiTheme="minorHAnsi"/>
          <w:sz w:val="24"/>
          <w:szCs w:val="24"/>
        </w:rPr>
        <w:t>the</w:t>
      </w:r>
      <w:r w:rsidR="00CD5C7A">
        <w:rPr>
          <w:rFonts w:asciiTheme="minorHAnsi" w:hAnsiTheme="minorHAnsi"/>
          <w:sz w:val="24"/>
          <w:szCs w:val="24"/>
        </w:rPr>
        <w:t xml:space="preserve"> radar for ECHA to consider for cosmetics. Argument from Germany is that it is only advice so can ignore</w:t>
      </w:r>
      <w:r>
        <w:rPr>
          <w:rFonts w:asciiTheme="minorHAnsi" w:hAnsiTheme="minorHAnsi"/>
          <w:sz w:val="24"/>
          <w:szCs w:val="24"/>
        </w:rPr>
        <w:t xml:space="preserve"> as</w:t>
      </w:r>
      <w:r w:rsidR="00CD5C7A">
        <w:rPr>
          <w:rFonts w:asciiTheme="minorHAnsi" w:hAnsiTheme="minorHAnsi"/>
          <w:sz w:val="24"/>
          <w:szCs w:val="24"/>
        </w:rPr>
        <w:t xml:space="preserve"> the wording in the regulation allows you to include propellant. But this will</w:t>
      </w:r>
      <w:r>
        <w:rPr>
          <w:rFonts w:asciiTheme="minorHAnsi" w:hAnsiTheme="minorHAnsi"/>
          <w:sz w:val="24"/>
          <w:szCs w:val="24"/>
        </w:rPr>
        <w:t xml:space="preserve"> n</w:t>
      </w:r>
      <w:r w:rsidR="00CD5C7A">
        <w:rPr>
          <w:rFonts w:asciiTheme="minorHAnsi" w:hAnsiTheme="minorHAnsi"/>
          <w:sz w:val="24"/>
          <w:szCs w:val="24"/>
        </w:rPr>
        <w:t>ot stop court cases f</w:t>
      </w:r>
      <w:r>
        <w:rPr>
          <w:rFonts w:asciiTheme="minorHAnsi" w:hAnsiTheme="minorHAnsi"/>
          <w:sz w:val="24"/>
          <w:szCs w:val="24"/>
        </w:rPr>
        <w:t>ro</w:t>
      </w:r>
      <w:r w:rsidR="00CD5C7A">
        <w:rPr>
          <w:rFonts w:asciiTheme="minorHAnsi" w:hAnsiTheme="minorHAnsi"/>
          <w:sz w:val="24"/>
          <w:szCs w:val="24"/>
        </w:rPr>
        <w:t xml:space="preserve">m competent authorities. Where do we stop in terms of solvents? Are CLP classifications going to end up based on dry product. Moving from risk to hazard. Rearguard action. </w:t>
      </w:r>
      <w:r w:rsidR="002D455F">
        <w:rPr>
          <w:rFonts w:asciiTheme="minorHAnsi" w:hAnsiTheme="minorHAnsi"/>
          <w:sz w:val="24"/>
          <w:szCs w:val="24"/>
        </w:rPr>
        <w:t xml:space="preserve">One idea is to transfer to </w:t>
      </w:r>
      <w:r w:rsidR="00CD5C7A">
        <w:rPr>
          <w:rFonts w:asciiTheme="minorHAnsi" w:hAnsiTheme="minorHAnsi"/>
          <w:sz w:val="24"/>
          <w:szCs w:val="24"/>
        </w:rPr>
        <w:t xml:space="preserve">GHS </w:t>
      </w:r>
      <w:r w:rsidR="002D455F">
        <w:rPr>
          <w:rFonts w:asciiTheme="minorHAnsi" w:hAnsiTheme="minorHAnsi"/>
          <w:sz w:val="24"/>
          <w:szCs w:val="24"/>
        </w:rPr>
        <w:t>debate so the</w:t>
      </w:r>
      <w:r w:rsidR="00CD5C7A">
        <w:rPr>
          <w:rFonts w:asciiTheme="minorHAnsi" w:hAnsiTheme="minorHAnsi"/>
          <w:sz w:val="24"/>
          <w:szCs w:val="24"/>
        </w:rPr>
        <w:t xml:space="preserve"> US can </w:t>
      </w:r>
      <w:r w:rsidR="002D455F">
        <w:rPr>
          <w:rFonts w:asciiTheme="minorHAnsi" w:hAnsiTheme="minorHAnsi"/>
          <w:sz w:val="24"/>
          <w:szCs w:val="24"/>
        </w:rPr>
        <w:t>intervene.</w:t>
      </w:r>
    </w:p>
    <w:p w14:paraId="36A9461B" w14:textId="16F34843" w:rsidR="002D455F" w:rsidRDefault="002D455F" w:rsidP="008214E7">
      <w:pPr>
        <w:rPr>
          <w:rFonts w:asciiTheme="minorHAnsi" w:hAnsiTheme="minorHAnsi"/>
          <w:sz w:val="24"/>
          <w:szCs w:val="24"/>
        </w:rPr>
      </w:pPr>
    </w:p>
    <w:p w14:paraId="0E27ECA3" w14:textId="5F472903" w:rsidR="002D455F" w:rsidRPr="002D455F" w:rsidRDefault="002D455F" w:rsidP="008214E7">
      <w:pPr>
        <w:rPr>
          <w:rFonts w:asciiTheme="minorHAnsi" w:hAnsiTheme="minorHAnsi"/>
          <w:b/>
          <w:bCs/>
          <w:sz w:val="24"/>
          <w:szCs w:val="24"/>
        </w:rPr>
      </w:pPr>
      <w:r w:rsidRPr="002D455F">
        <w:rPr>
          <w:rFonts w:asciiTheme="minorHAnsi" w:hAnsiTheme="minorHAnsi"/>
          <w:b/>
          <w:bCs/>
          <w:sz w:val="24"/>
          <w:szCs w:val="24"/>
        </w:rPr>
        <w:t>ACTION: PH to share CEFIC letter with EM</w:t>
      </w:r>
    </w:p>
    <w:p w14:paraId="4B1D705D" w14:textId="436C87B6" w:rsidR="008C1781" w:rsidRPr="001F35D7" w:rsidRDefault="008C1781" w:rsidP="008214E7">
      <w:pPr>
        <w:rPr>
          <w:rFonts w:asciiTheme="minorHAnsi" w:hAnsiTheme="minorHAnsi"/>
          <w:b/>
          <w:bCs/>
          <w:sz w:val="24"/>
          <w:szCs w:val="24"/>
        </w:rPr>
      </w:pPr>
    </w:p>
    <w:p w14:paraId="359F287C" w14:textId="3D190AED" w:rsidR="008C1781" w:rsidRDefault="00F21F9F" w:rsidP="008214E7">
      <w:pPr>
        <w:rPr>
          <w:rFonts w:asciiTheme="minorHAnsi" w:hAnsiTheme="minorHAnsi"/>
          <w:sz w:val="24"/>
          <w:szCs w:val="24"/>
        </w:rPr>
      </w:pPr>
      <w:r>
        <w:rPr>
          <w:rFonts w:asciiTheme="minorHAnsi" w:hAnsiTheme="minorHAnsi"/>
          <w:b/>
          <w:bCs/>
          <w:sz w:val="24"/>
          <w:szCs w:val="24"/>
        </w:rPr>
        <w:t>PH</w:t>
      </w:r>
      <w:r w:rsidR="001F35D7" w:rsidRPr="001F35D7">
        <w:rPr>
          <w:rFonts w:asciiTheme="minorHAnsi" w:hAnsiTheme="minorHAnsi"/>
          <w:b/>
          <w:bCs/>
          <w:sz w:val="24"/>
          <w:szCs w:val="24"/>
        </w:rPr>
        <w:t xml:space="preserve"> – International Standards</w:t>
      </w:r>
      <w:r w:rsidR="001F35D7">
        <w:rPr>
          <w:rFonts w:asciiTheme="minorHAnsi" w:hAnsiTheme="minorHAnsi"/>
          <w:sz w:val="24"/>
          <w:szCs w:val="24"/>
        </w:rPr>
        <w:t xml:space="preserve">. </w:t>
      </w:r>
      <w:proofErr w:type="spellStart"/>
      <w:r w:rsidR="00D709C7">
        <w:rPr>
          <w:rFonts w:asciiTheme="minorHAnsi" w:hAnsiTheme="minorHAnsi"/>
          <w:sz w:val="24"/>
          <w:szCs w:val="24"/>
        </w:rPr>
        <w:t>MakeUK</w:t>
      </w:r>
      <w:proofErr w:type="spellEnd"/>
      <w:r w:rsidR="00D709C7">
        <w:rPr>
          <w:rFonts w:asciiTheme="minorHAnsi" w:hAnsiTheme="minorHAnsi"/>
          <w:sz w:val="24"/>
          <w:szCs w:val="24"/>
        </w:rPr>
        <w:t xml:space="preserve"> </w:t>
      </w:r>
      <w:r w:rsidR="001F35D7">
        <w:rPr>
          <w:rFonts w:asciiTheme="minorHAnsi" w:hAnsiTheme="minorHAnsi"/>
          <w:sz w:val="24"/>
          <w:szCs w:val="24"/>
        </w:rPr>
        <w:t>have raised</w:t>
      </w:r>
      <w:r w:rsidR="00D709C7">
        <w:rPr>
          <w:rFonts w:asciiTheme="minorHAnsi" w:hAnsiTheme="minorHAnsi"/>
          <w:sz w:val="24"/>
          <w:szCs w:val="24"/>
        </w:rPr>
        <w:t xml:space="preserve"> questions about an </w:t>
      </w:r>
      <w:r w:rsidR="006C7905">
        <w:rPr>
          <w:rFonts w:asciiTheme="minorHAnsi" w:hAnsiTheme="minorHAnsi"/>
          <w:sz w:val="24"/>
          <w:szCs w:val="24"/>
        </w:rPr>
        <w:t xml:space="preserve">International standards </w:t>
      </w:r>
      <w:r w:rsidR="00D709C7">
        <w:rPr>
          <w:rFonts w:asciiTheme="minorHAnsi" w:hAnsiTheme="minorHAnsi"/>
          <w:sz w:val="24"/>
          <w:szCs w:val="24"/>
        </w:rPr>
        <w:t xml:space="preserve">and the issues with trade, particularly US </w:t>
      </w:r>
      <w:r w:rsidR="006C7905">
        <w:rPr>
          <w:rFonts w:asciiTheme="minorHAnsi" w:hAnsiTheme="minorHAnsi"/>
          <w:sz w:val="24"/>
          <w:szCs w:val="24"/>
        </w:rPr>
        <w:t>trade agreement</w:t>
      </w:r>
      <w:r w:rsidR="001F35D7">
        <w:rPr>
          <w:rFonts w:asciiTheme="minorHAnsi" w:hAnsiTheme="minorHAnsi"/>
          <w:sz w:val="24"/>
          <w:szCs w:val="24"/>
        </w:rPr>
        <w:t xml:space="preserve"> as the negotiations seem to open the way for US standards (which the US regard as International standards in the same way as world series baseball) to be forced as equivalent to BS (in ISO and EN)</w:t>
      </w:r>
    </w:p>
    <w:p w14:paraId="4A3FA325" w14:textId="0662A400" w:rsidR="006C7905" w:rsidRDefault="006C7905" w:rsidP="008214E7">
      <w:pPr>
        <w:rPr>
          <w:rFonts w:asciiTheme="minorHAnsi" w:hAnsiTheme="minorHAnsi"/>
          <w:sz w:val="24"/>
          <w:szCs w:val="24"/>
        </w:rPr>
      </w:pPr>
    </w:p>
    <w:p w14:paraId="113A5A83" w14:textId="6E7C5D0C" w:rsidR="006C7905" w:rsidRDefault="006C7905" w:rsidP="008214E7">
      <w:pPr>
        <w:rPr>
          <w:rFonts w:asciiTheme="minorHAnsi" w:hAnsiTheme="minorHAnsi"/>
          <w:sz w:val="24"/>
          <w:szCs w:val="24"/>
        </w:rPr>
      </w:pPr>
      <w:r>
        <w:rPr>
          <w:rFonts w:asciiTheme="minorHAnsi" w:hAnsiTheme="minorHAnsi"/>
          <w:sz w:val="24"/>
          <w:szCs w:val="24"/>
        </w:rPr>
        <w:t xml:space="preserve">Heather Thomas </w:t>
      </w:r>
      <w:r w:rsidR="001F35D7">
        <w:rPr>
          <w:rFonts w:asciiTheme="minorHAnsi" w:hAnsiTheme="minorHAnsi"/>
          <w:sz w:val="24"/>
          <w:szCs w:val="24"/>
        </w:rPr>
        <w:t>has sent out an R</w:t>
      </w:r>
      <w:r>
        <w:rPr>
          <w:rFonts w:asciiTheme="minorHAnsi" w:hAnsiTheme="minorHAnsi"/>
          <w:sz w:val="24"/>
          <w:szCs w:val="24"/>
        </w:rPr>
        <w:t xml:space="preserve">FI </w:t>
      </w:r>
      <w:r w:rsidR="001F35D7">
        <w:rPr>
          <w:rFonts w:asciiTheme="minorHAnsi" w:hAnsiTheme="minorHAnsi"/>
          <w:sz w:val="24"/>
          <w:szCs w:val="24"/>
        </w:rPr>
        <w:t>on</w:t>
      </w:r>
      <w:r>
        <w:rPr>
          <w:rFonts w:asciiTheme="minorHAnsi" w:hAnsiTheme="minorHAnsi"/>
          <w:sz w:val="24"/>
          <w:szCs w:val="24"/>
        </w:rPr>
        <w:t xml:space="preserve"> technical barriers to trade and potential UK/USA agreement</w:t>
      </w:r>
      <w:r w:rsidR="001F35D7">
        <w:rPr>
          <w:rFonts w:asciiTheme="minorHAnsi" w:hAnsiTheme="minorHAnsi"/>
          <w:sz w:val="24"/>
          <w:szCs w:val="24"/>
        </w:rPr>
        <w:t xml:space="preserve"> to some ACA members. Some have not seen, so circulating would be helpful.</w:t>
      </w:r>
    </w:p>
    <w:p w14:paraId="13B36DD7" w14:textId="65897B83" w:rsidR="001F35D7" w:rsidRDefault="001F35D7" w:rsidP="008214E7">
      <w:pPr>
        <w:rPr>
          <w:rFonts w:asciiTheme="minorHAnsi" w:hAnsiTheme="minorHAnsi"/>
          <w:sz w:val="24"/>
          <w:szCs w:val="24"/>
        </w:rPr>
      </w:pPr>
    </w:p>
    <w:p w14:paraId="66544972" w14:textId="2F44B255" w:rsidR="001F35D7" w:rsidRPr="001F35D7" w:rsidRDefault="001F35D7" w:rsidP="008214E7">
      <w:pPr>
        <w:rPr>
          <w:rFonts w:asciiTheme="minorHAnsi" w:hAnsiTheme="minorHAnsi"/>
          <w:b/>
          <w:bCs/>
          <w:sz w:val="24"/>
          <w:szCs w:val="24"/>
        </w:rPr>
      </w:pPr>
      <w:r w:rsidRPr="001F35D7">
        <w:rPr>
          <w:rFonts w:asciiTheme="minorHAnsi" w:hAnsiTheme="minorHAnsi"/>
          <w:b/>
          <w:bCs/>
          <w:sz w:val="24"/>
          <w:szCs w:val="24"/>
        </w:rPr>
        <w:t>ACTION: JR send HT email to all except PN who ha</w:t>
      </w:r>
      <w:r w:rsidR="000C5287">
        <w:rPr>
          <w:rFonts w:asciiTheme="minorHAnsi" w:hAnsiTheme="minorHAnsi"/>
          <w:b/>
          <w:bCs/>
          <w:sz w:val="24"/>
          <w:szCs w:val="24"/>
        </w:rPr>
        <w:t>s</w:t>
      </w:r>
      <w:r w:rsidRPr="001F35D7">
        <w:rPr>
          <w:rFonts w:asciiTheme="minorHAnsi" w:hAnsiTheme="minorHAnsi"/>
          <w:b/>
          <w:bCs/>
          <w:sz w:val="24"/>
          <w:szCs w:val="24"/>
        </w:rPr>
        <w:t xml:space="preserve"> already seen it.</w:t>
      </w:r>
    </w:p>
    <w:p w14:paraId="26A8407D" w14:textId="1FBEBC9A" w:rsidR="006C7905" w:rsidRDefault="006C7905" w:rsidP="008214E7">
      <w:pPr>
        <w:rPr>
          <w:rFonts w:asciiTheme="minorHAnsi" w:hAnsiTheme="minorHAnsi"/>
          <w:sz w:val="24"/>
          <w:szCs w:val="24"/>
        </w:rPr>
      </w:pPr>
    </w:p>
    <w:p w14:paraId="73561478" w14:textId="528E89DE" w:rsidR="006C7905" w:rsidRDefault="001F35D7" w:rsidP="008214E7">
      <w:pPr>
        <w:rPr>
          <w:rFonts w:asciiTheme="minorHAnsi" w:hAnsiTheme="minorHAnsi"/>
          <w:sz w:val="24"/>
          <w:szCs w:val="24"/>
        </w:rPr>
      </w:pPr>
      <w:r w:rsidRPr="001F35D7">
        <w:rPr>
          <w:rFonts w:asciiTheme="minorHAnsi" w:hAnsiTheme="minorHAnsi"/>
          <w:b/>
          <w:bCs/>
          <w:sz w:val="24"/>
          <w:szCs w:val="24"/>
        </w:rPr>
        <w:t>CBA Return to work webinar</w:t>
      </w:r>
      <w:r>
        <w:rPr>
          <w:rFonts w:asciiTheme="minorHAnsi" w:hAnsiTheme="minorHAnsi"/>
          <w:sz w:val="24"/>
          <w:szCs w:val="24"/>
        </w:rPr>
        <w:t>. CBA will be running a return to work</w:t>
      </w:r>
      <w:r w:rsidR="006C7905">
        <w:rPr>
          <w:rFonts w:asciiTheme="minorHAnsi" w:hAnsiTheme="minorHAnsi"/>
          <w:sz w:val="24"/>
          <w:szCs w:val="24"/>
        </w:rPr>
        <w:t xml:space="preserve"> </w:t>
      </w:r>
      <w:r w:rsidR="000C5287">
        <w:rPr>
          <w:rFonts w:asciiTheme="minorHAnsi" w:hAnsiTheme="minorHAnsi"/>
          <w:sz w:val="24"/>
          <w:szCs w:val="24"/>
        </w:rPr>
        <w:t xml:space="preserve">planning </w:t>
      </w:r>
      <w:r w:rsidR="006C7905">
        <w:rPr>
          <w:rFonts w:asciiTheme="minorHAnsi" w:hAnsiTheme="minorHAnsi"/>
          <w:sz w:val="24"/>
          <w:szCs w:val="24"/>
        </w:rPr>
        <w:t>webinar</w:t>
      </w:r>
      <w:r>
        <w:rPr>
          <w:rFonts w:asciiTheme="minorHAnsi" w:hAnsiTheme="minorHAnsi"/>
          <w:sz w:val="24"/>
          <w:szCs w:val="24"/>
        </w:rPr>
        <w:t xml:space="preserve"> at</w:t>
      </w:r>
      <w:r w:rsidR="006C7905">
        <w:rPr>
          <w:rFonts w:asciiTheme="minorHAnsi" w:hAnsiTheme="minorHAnsi"/>
          <w:sz w:val="24"/>
          <w:szCs w:val="24"/>
        </w:rPr>
        <w:t xml:space="preserve"> 10:30 </w:t>
      </w:r>
      <w:r w:rsidR="000C5287">
        <w:rPr>
          <w:rFonts w:asciiTheme="minorHAnsi" w:hAnsiTheme="minorHAnsi"/>
          <w:sz w:val="24"/>
          <w:szCs w:val="24"/>
        </w:rPr>
        <w:t xml:space="preserve">Friday </w:t>
      </w:r>
      <w:r>
        <w:rPr>
          <w:rFonts w:asciiTheme="minorHAnsi" w:hAnsiTheme="minorHAnsi"/>
          <w:sz w:val="24"/>
          <w:szCs w:val="24"/>
        </w:rPr>
        <w:t xml:space="preserve">next week </w:t>
      </w:r>
      <w:r w:rsidR="000C5287">
        <w:rPr>
          <w:rFonts w:asciiTheme="minorHAnsi" w:hAnsiTheme="minorHAnsi"/>
          <w:sz w:val="24"/>
          <w:szCs w:val="24"/>
        </w:rPr>
        <w:t xml:space="preserve">for offices </w:t>
      </w:r>
      <w:r>
        <w:rPr>
          <w:rFonts w:asciiTheme="minorHAnsi" w:hAnsiTheme="minorHAnsi"/>
          <w:sz w:val="24"/>
          <w:szCs w:val="24"/>
        </w:rPr>
        <w:t>and will</w:t>
      </w:r>
      <w:r w:rsidR="006C7905">
        <w:rPr>
          <w:rFonts w:asciiTheme="minorHAnsi" w:hAnsiTheme="minorHAnsi"/>
          <w:sz w:val="24"/>
          <w:szCs w:val="24"/>
        </w:rPr>
        <w:t xml:space="preserve"> open up to ACA members</w:t>
      </w:r>
      <w:r w:rsidR="00CA3638">
        <w:rPr>
          <w:rFonts w:asciiTheme="minorHAnsi" w:hAnsiTheme="minorHAnsi"/>
          <w:sz w:val="24"/>
          <w:szCs w:val="24"/>
        </w:rPr>
        <w:t xml:space="preserve"> FOC</w:t>
      </w:r>
      <w:r w:rsidR="006C7905">
        <w:rPr>
          <w:rFonts w:asciiTheme="minorHAnsi" w:hAnsiTheme="minorHAnsi"/>
          <w:sz w:val="24"/>
          <w:szCs w:val="24"/>
        </w:rPr>
        <w:t xml:space="preserve">. PN can send a flyer </w:t>
      </w:r>
      <w:r>
        <w:rPr>
          <w:rFonts w:asciiTheme="minorHAnsi" w:hAnsiTheme="minorHAnsi"/>
          <w:sz w:val="24"/>
          <w:szCs w:val="24"/>
        </w:rPr>
        <w:t xml:space="preserve">out if anyone is interested, it </w:t>
      </w:r>
      <w:r w:rsidR="006C7905">
        <w:rPr>
          <w:rFonts w:asciiTheme="minorHAnsi" w:hAnsiTheme="minorHAnsi"/>
          <w:sz w:val="24"/>
          <w:szCs w:val="24"/>
        </w:rPr>
        <w:t>will require sign up</w:t>
      </w:r>
      <w:r>
        <w:rPr>
          <w:rFonts w:asciiTheme="minorHAnsi" w:hAnsiTheme="minorHAnsi"/>
          <w:sz w:val="24"/>
          <w:szCs w:val="24"/>
        </w:rPr>
        <w:t xml:space="preserve"> and places will be on a first come first served basis.</w:t>
      </w:r>
    </w:p>
    <w:p w14:paraId="0572D59B" w14:textId="77777777" w:rsidR="006C7905" w:rsidRDefault="006C7905" w:rsidP="008214E7">
      <w:pPr>
        <w:rPr>
          <w:rFonts w:asciiTheme="minorHAnsi" w:hAnsiTheme="minorHAnsi"/>
          <w:sz w:val="24"/>
          <w:szCs w:val="24"/>
        </w:rPr>
      </w:pPr>
    </w:p>
    <w:p w14:paraId="648E26EA" w14:textId="6451F94C" w:rsidR="00D709C7" w:rsidRDefault="001F35D7" w:rsidP="008214E7">
      <w:pPr>
        <w:rPr>
          <w:rFonts w:asciiTheme="minorHAnsi" w:hAnsiTheme="minorHAnsi"/>
          <w:sz w:val="24"/>
          <w:szCs w:val="24"/>
        </w:rPr>
      </w:pPr>
      <w:r w:rsidRPr="001F35D7">
        <w:rPr>
          <w:rFonts w:asciiTheme="minorHAnsi" w:hAnsiTheme="minorHAnsi"/>
          <w:b/>
          <w:bCs/>
          <w:sz w:val="24"/>
          <w:szCs w:val="24"/>
        </w:rPr>
        <w:t>ACA Website.</w:t>
      </w:r>
      <w:r>
        <w:rPr>
          <w:rFonts w:asciiTheme="minorHAnsi" w:hAnsiTheme="minorHAnsi"/>
          <w:sz w:val="24"/>
          <w:szCs w:val="24"/>
        </w:rPr>
        <w:t xml:space="preserve"> JR confirmed that the </w:t>
      </w:r>
      <w:r w:rsidR="006C7905">
        <w:rPr>
          <w:rFonts w:asciiTheme="minorHAnsi" w:hAnsiTheme="minorHAnsi"/>
          <w:sz w:val="24"/>
          <w:szCs w:val="24"/>
        </w:rPr>
        <w:t>ACA website</w:t>
      </w:r>
      <w:r>
        <w:rPr>
          <w:rFonts w:asciiTheme="minorHAnsi" w:hAnsiTheme="minorHAnsi"/>
          <w:sz w:val="24"/>
          <w:szCs w:val="24"/>
        </w:rPr>
        <w:t xml:space="preserve"> has been updated</w:t>
      </w:r>
      <w:r w:rsidR="006C7905">
        <w:rPr>
          <w:rFonts w:asciiTheme="minorHAnsi" w:hAnsiTheme="minorHAnsi"/>
          <w:sz w:val="24"/>
          <w:szCs w:val="24"/>
        </w:rPr>
        <w:t xml:space="preserve"> to include </w:t>
      </w:r>
      <w:r>
        <w:rPr>
          <w:rFonts w:asciiTheme="minorHAnsi" w:hAnsiTheme="minorHAnsi"/>
          <w:sz w:val="24"/>
          <w:szCs w:val="24"/>
        </w:rPr>
        <w:t>BCGA and revised numbers.</w:t>
      </w:r>
    </w:p>
    <w:p w14:paraId="726EBED4" w14:textId="77777777" w:rsidR="00F75487" w:rsidRDefault="00F75487" w:rsidP="008214E7">
      <w:pPr>
        <w:rPr>
          <w:rFonts w:asciiTheme="minorHAnsi" w:hAnsiTheme="minorHAnsi"/>
          <w:b/>
          <w:bCs/>
          <w:sz w:val="24"/>
          <w:szCs w:val="24"/>
        </w:rPr>
      </w:pPr>
    </w:p>
    <w:p w14:paraId="6C850108" w14:textId="77777777" w:rsidR="007E37E9" w:rsidRPr="00E61C02" w:rsidRDefault="007E37E9" w:rsidP="008214E7">
      <w:pPr>
        <w:rPr>
          <w:rFonts w:asciiTheme="minorHAnsi" w:hAnsiTheme="minorHAnsi"/>
          <w:sz w:val="24"/>
          <w:szCs w:val="24"/>
        </w:rPr>
      </w:pPr>
    </w:p>
    <w:p w14:paraId="349EC2C7" w14:textId="07023723" w:rsidR="00397074" w:rsidRPr="00E61C02" w:rsidRDefault="002F3B74" w:rsidP="00D03266">
      <w:pPr>
        <w:pStyle w:val="Default"/>
        <w:spacing w:after="240"/>
        <w:outlineLvl w:val="0"/>
        <w:rPr>
          <w:rFonts w:asciiTheme="minorHAnsi" w:hAnsiTheme="minorHAnsi"/>
          <w:b/>
        </w:rPr>
      </w:pPr>
      <w:r w:rsidRPr="00E61C02">
        <w:rPr>
          <w:rFonts w:asciiTheme="minorHAnsi" w:hAnsiTheme="minorHAnsi"/>
          <w:b/>
        </w:rPr>
        <w:t>20</w:t>
      </w:r>
      <w:r w:rsidR="0081568A" w:rsidRPr="00E61C02">
        <w:rPr>
          <w:rFonts w:asciiTheme="minorHAnsi" w:hAnsiTheme="minorHAnsi"/>
          <w:b/>
        </w:rPr>
        <w:t>20</w:t>
      </w:r>
      <w:r w:rsidR="007B45E2" w:rsidRPr="00E61C02">
        <w:rPr>
          <w:rFonts w:asciiTheme="minorHAnsi" w:hAnsiTheme="minorHAnsi"/>
          <w:b/>
        </w:rPr>
        <w:t xml:space="preserve"> meeting dates</w:t>
      </w:r>
      <w:r w:rsidR="00561B1E" w:rsidRPr="00E61C02">
        <w:rPr>
          <w:rFonts w:asciiTheme="minorHAnsi" w:hAnsiTheme="minorHAnsi"/>
          <w:b/>
        </w:rPr>
        <w:tab/>
      </w:r>
    </w:p>
    <w:p w14:paraId="7AB94D24" w14:textId="77777777" w:rsidR="00F75487" w:rsidRDefault="00F75487" w:rsidP="0081568A">
      <w:pPr>
        <w:rPr>
          <w:rFonts w:asciiTheme="minorHAnsi" w:hAnsiTheme="minorHAnsi"/>
          <w:sz w:val="24"/>
          <w:szCs w:val="24"/>
        </w:rPr>
      </w:pPr>
    </w:p>
    <w:p w14:paraId="560F3280" w14:textId="797A2331" w:rsidR="006C7905" w:rsidRDefault="0081568A" w:rsidP="0081568A">
      <w:pPr>
        <w:rPr>
          <w:rFonts w:asciiTheme="minorHAnsi" w:hAnsiTheme="minorHAnsi"/>
          <w:sz w:val="24"/>
          <w:szCs w:val="24"/>
        </w:rPr>
      </w:pPr>
      <w:r w:rsidRPr="00E61C02">
        <w:rPr>
          <w:rFonts w:asciiTheme="minorHAnsi" w:hAnsiTheme="minorHAnsi"/>
          <w:sz w:val="24"/>
          <w:szCs w:val="24"/>
        </w:rPr>
        <w:t>Friday 2nd October 2020</w:t>
      </w:r>
      <w:r w:rsidR="006C7905">
        <w:rPr>
          <w:rFonts w:asciiTheme="minorHAnsi" w:hAnsiTheme="minorHAnsi"/>
          <w:sz w:val="24"/>
          <w:szCs w:val="24"/>
        </w:rPr>
        <w:t xml:space="preserve"> at 10:30</w:t>
      </w:r>
      <w:r w:rsidR="001F35D7">
        <w:rPr>
          <w:rFonts w:asciiTheme="minorHAnsi" w:hAnsiTheme="minorHAnsi"/>
          <w:sz w:val="24"/>
          <w:szCs w:val="24"/>
        </w:rPr>
        <w:t xml:space="preserve">, </w:t>
      </w:r>
      <w:r w:rsidR="006C7905">
        <w:rPr>
          <w:rFonts w:asciiTheme="minorHAnsi" w:hAnsiTheme="minorHAnsi"/>
          <w:sz w:val="24"/>
          <w:szCs w:val="24"/>
        </w:rPr>
        <w:t xml:space="preserve">GoToMeeting Peter </w:t>
      </w:r>
      <w:r w:rsidR="001F35D7">
        <w:rPr>
          <w:rFonts w:asciiTheme="minorHAnsi" w:hAnsiTheme="minorHAnsi"/>
          <w:sz w:val="24"/>
          <w:szCs w:val="24"/>
        </w:rPr>
        <w:t xml:space="preserve">to </w:t>
      </w:r>
      <w:r w:rsidR="006C7905">
        <w:rPr>
          <w:rFonts w:asciiTheme="minorHAnsi" w:hAnsiTheme="minorHAnsi"/>
          <w:sz w:val="24"/>
          <w:szCs w:val="24"/>
        </w:rPr>
        <w:t>set up as G</w:t>
      </w:r>
      <w:r w:rsidR="00035F90">
        <w:rPr>
          <w:rFonts w:asciiTheme="minorHAnsi" w:hAnsiTheme="minorHAnsi"/>
          <w:sz w:val="24"/>
          <w:szCs w:val="24"/>
        </w:rPr>
        <w:t>tM</w:t>
      </w:r>
      <w:r w:rsidR="006C7905">
        <w:rPr>
          <w:rFonts w:asciiTheme="minorHAnsi" w:hAnsiTheme="minorHAnsi"/>
          <w:sz w:val="24"/>
          <w:szCs w:val="24"/>
        </w:rPr>
        <w:t xml:space="preserve"> closer to </w:t>
      </w:r>
      <w:r w:rsidR="001F35D7">
        <w:rPr>
          <w:rFonts w:asciiTheme="minorHAnsi" w:hAnsiTheme="minorHAnsi"/>
          <w:sz w:val="24"/>
          <w:szCs w:val="24"/>
        </w:rPr>
        <w:t xml:space="preserve">the </w:t>
      </w:r>
      <w:r w:rsidR="006C7905">
        <w:rPr>
          <w:rFonts w:asciiTheme="minorHAnsi" w:hAnsiTheme="minorHAnsi"/>
          <w:sz w:val="24"/>
          <w:szCs w:val="24"/>
        </w:rPr>
        <w:t>meeting.</w:t>
      </w:r>
    </w:p>
    <w:p w14:paraId="5F17ADC8" w14:textId="2A72AF8B" w:rsidR="006C7905" w:rsidRDefault="006C7905" w:rsidP="0081568A">
      <w:pPr>
        <w:rPr>
          <w:rFonts w:asciiTheme="minorHAnsi" w:hAnsiTheme="minorHAnsi"/>
          <w:sz w:val="24"/>
          <w:szCs w:val="24"/>
        </w:rPr>
      </w:pPr>
    </w:p>
    <w:p w14:paraId="0CC531D4" w14:textId="77777777" w:rsidR="006C7905" w:rsidRDefault="006C7905" w:rsidP="0081568A">
      <w:pPr>
        <w:rPr>
          <w:rFonts w:asciiTheme="minorHAnsi" w:hAnsiTheme="minorHAnsi"/>
          <w:sz w:val="24"/>
          <w:szCs w:val="24"/>
        </w:rPr>
      </w:pPr>
    </w:p>
    <w:p w14:paraId="16BE738B" w14:textId="05B2511A" w:rsidR="0081568A" w:rsidRPr="00E61C02" w:rsidRDefault="0081568A" w:rsidP="0081568A">
      <w:pPr>
        <w:rPr>
          <w:rFonts w:asciiTheme="minorHAnsi" w:hAnsiTheme="minorHAnsi"/>
          <w:sz w:val="24"/>
          <w:szCs w:val="24"/>
        </w:rPr>
      </w:pPr>
      <w:r w:rsidRPr="00E61C02">
        <w:rPr>
          <w:rFonts w:asciiTheme="minorHAnsi" w:hAnsiTheme="minorHAnsi"/>
          <w:sz w:val="24"/>
          <w:szCs w:val="24"/>
        </w:rPr>
        <w:t xml:space="preserve">Friday 4th December 2020 </w:t>
      </w:r>
      <w:r w:rsidR="001F35D7">
        <w:rPr>
          <w:rFonts w:asciiTheme="minorHAnsi" w:hAnsiTheme="minorHAnsi"/>
          <w:sz w:val="24"/>
          <w:szCs w:val="24"/>
        </w:rPr>
        <w:t>– venue/type tbc</w:t>
      </w:r>
    </w:p>
    <w:p w14:paraId="0C8D055C" w14:textId="19134296" w:rsidR="0024416E" w:rsidRPr="00E61C02" w:rsidRDefault="0024416E" w:rsidP="00D03266">
      <w:pPr>
        <w:pStyle w:val="Default"/>
        <w:rPr>
          <w:bCs/>
        </w:rPr>
      </w:pPr>
    </w:p>
    <w:p w14:paraId="13D1D5E9" w14:textId="63375BA1" w:rsidR="00A06CFE" w:rsidRPr="00E61C02" w:rsidRDefault="0024416E" w:rsidP="00D03266">
      <w:pPr>
        <w:pStyle w:val="Default"/>
        <w:rPr>
          <w:bCs/>
        </w:rPr>
      </w:pPr>
      <w:r w:rsidRPr="00E61C02">
        <w:rPr>
          <w:rFonts w:asciiTheme="minorHAnsi" w:hAnsiTheme="minorHAnsi" w:cstheme="minorHAnsi"/>
          <w:bCs/>
        </w:rPr>
        <w:t>There being no further business the Chair</w:t>
      </w:r>
      <w:r w:rsidR="0056764D" w:rsidRPr="00E61C02">
        <w:rPr>
          <w:rFonts w:asciiTheme="minorHAnsi" w:hAnsiTheme="minorHAnsi" w:cstheme="minorHAnsi"/>
          <w:bCs/>
        </w:rPr>
        <w:t>man</w:t>
      </w:r>
      <w:r w:rsidR="008214E7" w:rsidRPr="00E61C02">
        <w:rPr>
          <w:rFonts w:asciiTheme="minorHAnsi" w:hAnsiTheme="minorHAnsi" w:cstheme="minorHAnsi"/>
          <w:bCs/>
        </w:rPr>
        <w:t xml:space="preserve"> </w:t>
      </w:r>
      <w:r w:rsidR="0056764D" w:rsidRPr="00E61C02">
        <w:rPr>
          <w:rFonts w:asciiTheme="minorHAnsi" w:hAnsiTheme="minorHAnsi" w:cstheme="minorHAnsi"/>
          <w:bCs/>
        </w:rPr>
        <w:t xml:space="preserve">closed the meeting at </w:t>
      </w:r>
      <w:r w:rsidR="006C7905">
        <w:rPr>
          <w:rFonts w:asciiTheme="minorHAnsi" w:hAnsiTheme="minorHAnsi" w:cstheme="minorHAnsi"/>
          <w:bCs/>
          <w:color w:val="000000" w:themeColor="text1"/>
        </w:rPr>
        <w:t>12:40</w:t>
      </w:r>
      <w:r w:rsidR="00371884" w:rsidRPr="00E61C02">
        <w:rPr>
          <w:rFonts w:asciiTheme="minorHAnsi" w:hAnsiTheme="minorHAnsi" w:cstheme="minorHAnsi"/>
          <w:bCs/>
          <w:color w:val="000000" w:themeColor="text1"/>
        </w:rPr>
        <w:t xml:space="preserve"> </w:t>
      </w:r>
      <w:r w:rsidR="00371884" w:rsidRPr="00E61C02">
        <w:rPr>
          <w:rFonts w:asciiTheme="minorHAnsi" w:hAnsiTheme="minorHAnsi" w:cstheme="minorHAnsi"/>
          <w:bCs/>
        </w:rPr>
        <w:t xml:space="preserve">thanking everyone for </w:t>
      </w:r>
      <w:r w:rsidR="008714D9">
        <w:rPr>
          <w:rFonts w:asciiTheme="minorHAnsi" w:hAnsiTheme="minorHAnsi" w:cstheme="minorHAnsi"/>
          <w:bCs/>
        </w:rPr>
        <w:t xml:space="preserve">their </w:t>
      </w:r>
      <w:r w:rsidR="003375B7">
        <w:rPr>
          <w:rFonts w:asciiTheme="minorHAnsi" w:hAnsiTheme="minorHAnsi" w:cstheme="minorHAnsi"/>
          <w:bCs/>
        </w:rPr>
        <w:t>participation</w:t>
      </w:r>
      <w:r w:rsidR="008214E7" w:rsidRPr="00E61C02">
        <w:rPr>
          <w:rFonts w:asciiTheme="minorHAnsi" w:hAnsiTheme="minorHAnsi" w:cstheme="minorHAnsi"/>
          <w:bCs/>
        </w:rPr>
        <w:t xml:space="preserve">. </w:t>
      </w:r>
    </w:p>
    <w:sectPr w:rsidR="00A06CFE" w:rsidRPr="00E61C02" w:rsidSect="002740BE">
      <w:type w:val="continuous"/>
      <w:pgSz w:w="11910" w:h="16850"/>
      <w:pgMar w:top="1852" w:right="993" w:bottom="1135" w:left="854" w:header="269"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7C2CD" w14:textId="77777777" w:rsidR="00453B7A" w:rsidRDefault="00453B7A" w:rsidP="001377EC">
      <w:r>
        <w:separator/>
      </w:r>
    </w:p>
  </w:endnote>
  <w:endnote w:type="continuationSeparator" w:id="0">
    <w:p w14:paraId="1169B483" w14:textId="77777777" w:rsidR="00453B7A" w:rsidRDefault="00453B7A" w:rsidP="0013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6301D" w14:textId="77777777" w:rsidR="0012264A" w:rsidRDefault="0012264A" w:rsidP="00FD0F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CB98EB" w14:textId="77777777" w:rsidR="0012264A" w:rsidRDefault="0012264A" w:rsidP="00FD0F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0799E" w14:textId="77777777" w:rsidR="0012264A" w:rsidRDefault="0012264A" w:rsidP="00FD0F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614B">
      <w:rPr>
        <w:rStyle w:val="PageNumber"/>
        <w:noProof/>
      </w:rPr>
      <w:t>8</w:t>
    </w:r>
    <w:r>
      <w:rPr>
        <w:rStyle w:val="PageNumber"/>
      </w:rPr>
      <w:fldChar w:fldCharType="end"/>
    </w:r>
  </w:p>
  <w:p w14:paraId="10C7C734" w14:textId="2D6C5C5C" w:rsidR="0012264A" w:rsidRPr="001377EC" w:rsidRDefault="0012264A" w:rsidP="00FD0F0E">
    <w:pPr>
      <w:pStyle w:val="Footer"/>
      <w:ind w:right="360"/>
      <w:rPr>
        <w:rFonts w:cs="Arial"/>
        <w:sz w:val="16"/>
      </w:rPr>
    </w:pPr>
    <w:r w:rsidRPr="001377EC">
      <w:rPr>
        <w:rFonts w:cs="Arial"/>
        <w:sz w:val="16"/>
      </w:rPr>
      <w:t>ATTENTION:  This information is confidential and is intended for ACA members only.    It is not intended for publication and any person wishing to use this information even partially must obtain ACA prior written authorisation.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F6D36" w14:textId="77777777" w:rsidR="00453B7A" w:rsidRDefault="00453B7A" w:rsidP="001377EC">
      <w:r>
        <w:separator/>
      </w:r>
    </w:p>
  </w:footnote>
  <w:footnote w:type="continuationSeparator" w:id="0">
    <w:p w14:paraId="739E327D" w14:textId="77777777" w:rsidR="00453B7A" w:rsidRDefault="00453B7A" w:rsidP="00137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58217" w14:textId="77777777" w:rsidR="0012264A" w:rsidRDefault="0012264A">
    <w:pPr>
      <w:pStyle w:val="Header"/>
    </w:pPr>
    <w:r>
      <w:rPr>
        <w:rFonts w:ascii="Times New Roman" w:eastAsia="Times New Roman" w:hAnsi="Times New Roman" w:cs="Times New Roman"/>
        <w:noProof/>
        <w:sz w:val="20"/>
        <w:szCs w:val="20"/>
        <w:lang w:val="en-GB" w:eastAsia="en-GB"/>
      </w:rPr>
      <w:drawing>
        <wp:anchor distT="0" distB="0" distL="114300" distR="114300" simplePos="0" relativeHeight="251658240" behindDoc="0" locked="1" layoutInCell="1" allowOverlap="0" wp14:anchorId="6CE45A10" wp14:editId="5A9852B5">
          <wp:simplePos x="0" y="0"/>
          <wp:positionH relativeFrom="margin">
            <wp:posOffset>2308225</wp:posOffset>
          </wp:positionH>
          <wp:positionV relativeFrom="page">
            <wp:posOffset>169545</wp:posOffset>
          </wp:positionV>
          <wp:extent cx="2139315" cy="904875"/>
          <wp:effectExtent l="0" t="0" r="0" b="9525"/>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9315" cy="904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63913"/>
    <w:multiLevelType w:val="hybridMultilevel"/>
    <w:tmpl w:val="C082D994"/>
    <w:lvl w:ilvl="0" w:tplc="4EB4A23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907240"/>
    <w:multiLevelType w:val="hybridMultilevel"/>
    <w:tmpl w:val="A406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A3860"/>
    <w:multiLevelType w:val="hybridMultilevel"/>
    <w:tmpl w:val="0A6E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73A8F"/>
    <w:multiLevelType w:val="hybridMultilevel"/>
    <w:tmpl w:val="6828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7209F"/>
    <w:multiLevelType w:val="hybridMultilevel"/>
    <w:tmpl w:val="57D269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1647A6"/>
    <w:multiLevelType w:val="hybridMultilevel"/>
    <w:tmpl w:val="A8E020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3318E"/>
    <w:multiLevelType w:val="hybridMultilevel"/>
    <w:tmpl w:val="BA969140"/>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73ED1"/>
    <w:multiLevelType w:val="hybridMultilevel"/>
    <w:tmpl w:val="2B78090E"/>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8F412D"/>
    <w:multiLevelType w:val="hybridMultilevel"/>
    <w:tmpl w:val="5C6631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68711F3"/>
    <w:multiLevelType w:val="hybridMultilevel"/>
    <w:tmpl w:val="0832C216"/>
    <w:lvl w:ilvl="0" w:tplc="9E907AD8">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ED4ACC"/>
    <w:multiLevelType w:val="hybridMultilevel"/>
    <w:tmpl w:val="4036D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1B2BFC"/>
    <w:multiLevelType w:val="hybridMultilevel"/>
    <w:tmpl w:val="2CD8A16C"/>
    <w:lvl w:ilvl="0" w:tplc="3F2838D2">
      <w:start w:val="4"/>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2" w15:restartNumberingAfterBreak="0">
    <w:nsid w:val="57B46E89"/>
    <w:multiLevelType w:val="hybridMultilevel"/>
    <w:tmpl w:val="0832C216"/>
    <w:lvl w:ilvl="0" w:tplc="9E907AD8">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CF51B3"/>
    <w:multiLevelType w:val="hybridMultilevel"/>
    <w:tmpl w:val="BE9E68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3E6E9B"/>
    <w:multiLevelType w:val="hybridMultilevel"/>
    <w:tmpl w:val="E9145BFA"/>
    <w:lvl w:ilvl="0" w:tplc="7DE8D0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FE4B01"/>
    <w:multiLevelType w:val="hybridMultilevel"/>
    <w:tmpl w:val="6B8E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6"/>
  </w:num>
  <w:num w:numId="4">
    <w:abstractNumId w:val="4"/>
  </w:num>
  <w:num w:numId="5">
    <w:abstractNumId w:val="3"/>
  </w:num>
  <w:num w:numId="6">
    <w:abstractNumId w:val="1"/>
  </w:num>
  <w:num w:numId="7">
    <w:abstractNumId w:val="2"/>
  </w:num>
  <w:num w:numId="8">
    <w:abstractNumId w:val="15"/>
  </w:num>
  <w:num w:numId="9">
    <w:abstractNumId w:val="5"/>
  </w:num>
  <w:num w:numId="10">
    <w:abstractNumId w:val="14"/>
  </w:num>
  <w:num w:numId="11">
    <w:abstractNumId w:val="0"/>
  </w:num>
  <w:num w:numId="12">
    <w:abstractNumId w:val="7"/>
  </w:num>
  <w:num w:numId="13">
    <w:abstractNumId w:val="8"/>
  </w:num>
  <w:num w:numId="14">
    <w:abstractNumId w:val="11"/>
  </w:num>
  <w:num w:numId="15">
    <w:abstractNumId w:val="13"/>
  </w:num>
  <w:num w:numId="1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proofState w:spelling="clean" w:grammar="clean"/>
  <w:trackRevisions/>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E92"/>
    <w:rsid w:val="0000077F"/>
    <w:rsid w:val="00014185"/>
    <w:rsid w:val="0001517C"/>
    <w:rsid w:val="000323D3"/>
    <w:rsid w:val="00035F90"/>
    <w:rsid w:val="000367D7"/>
    <w:rsid w:val="000421D6"/>
    <w:rsid w:val="0004316C"/>
    <w:rsid w:val="0004549D"/>
    <w:rsid w:val="000611FC"/>
    <w:rsid w:val="000660CB"/>
    <w:rsid w:val="00067B0B"/>
    <w:rsid w:val="00075E7B"/>
    <w:rsid w:val="000767F1"/>
    <w:rsid w:val="000824B2"/>
    <w:rsid w:val="00082BB8"/>
    <w:rsid w:val="00085725"/>
    <w:rsid w:val="00087664"/>
    <w:rsid w:val="00091FB1"/>
    <w:rsid w:val="0009568A"/>
    <w:rsid w:val="000A22F0"/>
    <w:rsid w:val="000A5189"/>
    <w:rsid w:val="000A527C"/>
    <w:rsid w:val="000A5938"/>
    <w:rsid w:val="000A6659"/>
    <w:rsid w:val="000A77A8"/>
    <w:rsid w:val="000B32AE"/>
    <w:rsid w:val="000B3ABD"/>
    <w:rsid w:val="000B546F"/>
    <w:rsid w:val="000C0A3F"/>
    <w:rsid w:val="000C25BD"/>
    <w:rsid w:val="000C5287"/>
    <w:rsid w:val="000D13B2"/>
    <w:rsid w:val="000D1568"/>
    <w:rsid w:val="000D1652"/>
    <w:rsid w:val="000D4E6C"/>
    <w:rsid w:val="000D5DA2"/>
    <w:rsid w:val="000D7E8B"/>
    <w:rsid w:val="000E7A63"/>
    <w:rsid w:val="000F110D"/>
    <w:rsid w:val="000F1870"/>
    <w:rsid w:val="000F4C84"/>
    <w:rsid w:val="00102A1A"/>
    <w:rsid w:val="0010380D"/>
    <w:rsid w:val="00107090"/>
    <w:rsid w:val="00111EC0"/>
    <w:rsid w:val="0011372B"/>
    <w:rsid w:val="00113A7D"/>
    <w:rsid w:val="00114D81"/>
    <w:rsid w:val="00120BEF"/>
    <w:rsid w:val="0012264A"/>
    <w:rsid w:val="00125130"/>
    <w:rsid w:val="00126748"/>
    <w:rsid w:val="00126ACF"/>
    <w:rsid w:val="00130E44"/>
    <w:rsid w:val="00133DD3"/>
    <w:rsid w:val="001377EC"/>
    <w:rsid w:val="001405DA"/>
    <w:rsid w:val="00141282"/>
    <w:rsid w:val="001441AF"/>
    <w:rsid w:val="0014492B"/>
    <w:rsid w:val="00150A69"/>
    <w:rsid w:val="00150F8D"/>
    <w:rsid w:val="00155E90"/>
    <w:rsid w:val="00157738"/>
    <w:rsid w:val="001649AF"/>
    <w:rsid w:val="001673B1"/>
    <w:rsid w:val="00173DBA"/>
    <w:rsid w:val="00176BCA"/>
    <w:rsid w:val="00182260"/>
    <w:rsid w:val="00182AD1"/>
    <w:rsid w:val="00186B23"/>
    <w:rsid w:val="00192343"/>
    <w:rsid w:val="0019745E"/>
    <w:rsid w:val="001A2DA7"/>
    <w:rsid w:val="001A65B6"/>
    <w:rsid w:val="001B3C27"/>
    <w:rsid w:val="001B45EC"/>
    <w:rsid w:val="001B474C"/>
    <w:rsid w:val="001B54B0"/>
    <w:rsid w:val="001B6F1B"/>
    <w:rsid w:val="001B6F2E"/>
    <w:rsid w:val="001C0F54"/>
    <w:rsid w:val="001C4BC1"/>
    <w:rsid w:val="001C5312"/>
    <w:rsid w:val="001D1F72"/>
    <w:rsid w:val="001D2704"/>
    <w:rsid w:val="001D307B"/>
    <w:rsid w:val="001D32AE"/>
    <w:rsid w:val="001D724F"/>
    <w:rsid w:val="001E140D"/>
    <w:rsid w:val="001E195E"/>
    <w:rsid w:val="001E32BB"/>
    <w:rsid w:val="001E34E1"/>
    <w:rsid w:val="001E36A7"/>
    <w:rsid w:val="001F1F60"/>
    <w:rsid w:val="001F3312"/>
    <w:rsid w:val="001F35D7"/>
    <w:rsid w:val="001F68FD"/>
    <w:rsid w:val="001F78CB"/>
    <w:rsid w:val="001F7F18"/>
    <w:rsid w:val="002008EB"/>
    <w:rsid w:val="00204168"/>
    <w:rsid w:val="00205864"/>
    <w:rsid w:val="00206AEF"/>
    <w:rsid w:val="00214855"/>
    <w:rsid w:val="002158C3"/>
    <w:rsid w:val="00217617"/>
    <w:rsid w:val="002208C6"/>
    <w:rsid w:val="00221826"/>
    <w:rsid w:val="00226F3B"/>
    <w:rsid w:val="0023016D"/>
    <w:rsid w:val="0023386D"/>
    <w:rsid w:val="00234A3C"/>
    <w:rsid w:val="002364DB"/>
    <w:rsid w:val="0024054C"/>
    <w:rsid w:val="0024416E"/>
    <w:rsid w:val="00256DDA"/>
    <w:rsid w:val="002632BE"/>
    <w:rsid w:val="00272773"/>
    <w:rsid w:val="00273D3A"/>
    <w:rsid w:val="002740BE"/>
    <w:rsid w:val="00277E2F"/>
    <w:rsid w:val="002814C6"/>
    <w:rsid w:val="0028197B"/>
    <w:rsid w:val="00285706"/>
    <w:rsid w:val="002865AE"/>
    <w:rsid w:val="00287014"/>
    <w:rsid w:val="00287BD3"/>
    <w:rsid w:val="002904B7"/>
    <w:rsid w:val="002927BE"/>
    <w:rsid w:val="00294559"/>
    <w:rsid w:val="00294589"/>
    <w:rsid w:val="002A10C2"/>
    <w:rsid w:val="002B1D46"/>
    <w:rsid w:val="002C10E6"/>
    <w:rsid w:val="002C2958"/>
    <w:rsid w:val="002C3030"/>
    <w:rsid w:val="002C3964"/>
    <w:rsid w:val="002C4F37"/>
    <w:rsid w:val="002C6FB7"/>
    <w:rsid w:val="002C7CB6"/>
    <w:rsid w:val="002D08B8"/>
    <w:rsid w:val="002D1587"/>
    <w:rsid w:val="002D2C89"/>
    <w:rsid w:val="002D455F"/>
    <w:rsid w:val="002D5F26"/>
    <w:rsid w:val="002D71B7"/>
    <w:rsid w:val="002E440C"/>
    <w:rsid w:val="002F3B74"/>
    <w:rsid w:val="002F3DB0"/>
    <w:rsid w:val="002F40CF"/>
    <w:rsid w:val="002F7D3C"/>
    <w:rsid w:val="002F7E1F"/>
    <w:rsid w:val="003053ED"/>
    <w:rsid w:val="00307F50"/>
    <w:rsid w:val="00315C26"/>
    <w:rsid w:val="0031751B"/>
    <w:rsid w:val="00325C20"/>
    <w:rsid w:val="003356E4"/>
    <w:rsid w:val="003375B7"/>
    <w:rsid w:val="00340AA9"/>
    <w:rsid w:val="00342273"/>
    <w:rsid w:val="00342E3E"/>
    <w:rsid w:val="00343536"/>
    <w:rsid w:val="0034543C"/>
    <w:rsid w:val="003472E7"/>
    <w:rsid w:val="00351FB3"/>
    <w:rsid w:val="00353229"/>
    <w:rsid w:val="00353419"/>
    <w:rsid w:val="0035467D"/>
    <w:rsid w:val="00364C52"/>
    <w:rsid w:val="00371884"/>
    <w:rsid w:val="00375CFE"/>
    <w:rsid w:val="0037629A"/>
    <w:rsid w:val="00377C46"/>
    <w:rsid w:val="00380F05"/>
    <w:rsid w:val="00381A5D"/>
    <w:rsid w:val="00382822"/>
    <w:rsid w:val="00392E8E"/>
    <w:rsid w:val="00397074"/>
    <w:rsid w:val="00397230"/>
    <w:rsid w:val="0039790A"/>
    <w:rsid w:val="003A22A0"/>
    <w:rsid w:val="003B0456"/>
    <w:rsid w:val="003B3FB9"/>
    <w:rsid w:val="003B477E"/>
    <w:rsid w:val="003B65DC"/>
    <w:rsid w:val="003C2C30"/>
    <w:rsid w:val="003C384F"/>
    <w:rsid w:val="003C5C2C"/>
    <w:rsid w:val="003D038E"/>
    <w:rsid w:val="003D19D0"/>
    <w:rsid w:val="003D386D"/>
    <w:rsid w:val="003D4951"/>
    <w:rsid w:val="003D6453"/>
    <w:rsid w:val="003E0B6C"/>
    <w:rsid w:val="003E4CAE"/>
    <w:rsid w:val="003F4B7D"/>
    <w:rsid w:val="003F77C7"/>
    <w:rsid w:val="00400B6D"/>
    <w:rsid w:val="004032F6"/>
    <w:rsid w:val="00403D7E"/>
    <w:rsid w:val="0041078C"/>
    <w:rsid w:val="00410958"/>
    <w:rsid w:val="004155F3"/>
    <w:rsid w:val="00421BC3"/>
    <w:rsid w:val="00421EE7"/>
    <w:rsid w:val="00421F66"/>
    <w:rsid w:val="00423C45"/>
    <w:rsid w:val="004305BC"/>
    <w:rsid w:val="00431A60"/>
    <w:rsid w:val="00440E1F"/>
    <w:rsid w:val="0044217A"/>
    <w:rsid w:val="00444403"/>
    <w:rsid w:val="00453B7A"/>
    <w:rsid w:val="0045696A"/>
    <w:rsid w:val="00465697"/>
    <w:rsid w:val="004677D4"/>
    <w:rsid w:val="00472B0B"/>
    <w:rsid w:val="00476642"/>
    <w:rsid w:val="0049191D"/>
    <w:rsid w:val="004945EE"/>
    <w:rsid w:val="004B13D1"/>
    <w:rsid w:val="004B537B"/>
    <w:rsid w:val="004B7030"/>
    <w:rsid w:val="004D094C"/>
    <w:rsid w:val="004D1702"/>
    <w:rsid w:val="004D1F6D"/>
    <w:rsid w:val="004D3A48"/>
    <w:rsid w:val="004D4931"/>
    <w:rsid w:val="004D75B8"/>
    <w:rsid w:val="004D7EF7"/>
    <w:rsid w:val="004E6453"/>
    <w:rsid w:val="004E74B5"/>
    <w:rsid w:val="004E7E86"/>
    <w:rsid w:val="004F429C"/>
    <w:rsid w:val="00505C31"/>
    <w:rsid w:val="00510B70"/>
    <w:rsid w:val="00510E1D"/>
    <w:rsid w:val="00514587"/>
    <w:rsid w:val="005206D4"/>
    <w:rsid w:val="00522267"/>
    <w:rsid w:val="005244EC"/>
    <w:rsid w:val="00524901"/>
    <w:rsid w:val="00531AB0"/>
    <w:rsid w:val="005363A0"/>
    <w:rsid w:val="005369EB"/>
    <w:rsid w:val="00536BA8"/>
    <w:rsid w:val="00537956"/>
    <w:rsid w:val="00541788"/>
    <w:rsid w:val="00542753"/>
    <w:rsid w:val="005448AF"/>
    <w:rsid w:val="0055291A"/>
    <w:rsid w:val="005558B1"/>
    <w:rsid w:val="00560486"/>
    <w:rsid w:val="00561B1E"/>
    <w:rsid w:val="0056764D"/>
    <w:rsid w:val="00571651"/>
    <w:rsid w:val="00572161"/>
    <w:rsid w:val="00575040"/>
    <w:rsid w:val="00575B03"/>
    <w:rsid w:val="00581C1D"/>
    <w:rsid w:val="0058366A"/>
    <w:rsid w:val="00585761"/>
    <w:rsid w:val="005864E6"/>
    <w:rsid w:val="00586EA1"/>
    <w:rsid w:val="0059225E"/>
    <w:rsid w:val="00594962"/>
    <w:rsid w:val="005A0268"/>
    <w:rsid w:val="005A0879"/>
    <w:rsid w:val="005A203C"/>
    <w:rsid w:val="005A2BA0"/>
    <w:rsid w:val="005A31F0"/>
    <w:rsid w:val="005A4B45"/>
    <w:rsid w:val="005A5099"/>
    <w:rsid w:val="005A5834"/>
    <w:rsid w:val="005A68A2"/>
    <w:rsid w:val="005B1048"/>
    <w:rsid w:val="005B4653"/>
    <w:rsid w:val="005B7824"/>
    <w:rsid w:val="005B7D1B"/>
    <w:rsid w:val="005C0B39"/>
    <w:rsid w:val="005C3564"/>
    <w:rsid w:val="005C3964"/>
    <w:rsid w:val="005C5EC6"/>
    <w:rsid w:val="005E0567"/>
    <w:rsid w:val="005E32B8"/>
    <w:rsid w:val="005F1A76"/>
    <w:rsid w:val="005F1D4F"/>
    <w:rsid w:val="005F3E67"/>
    <w:rsid w:val="005F3F06"/>
    <w:rsid w:val="005F63E4"/>
    <w:rsid w:val="005F7D70"/>
    <w:rsid w:val="00601110"/>
    <w:rsid w:val="00603753"/>
    <w:rsid w:val="00605055"/>
    <w:rsid w:val="0060557E"/>
    <w:rsid w:val="00607018"/>
    <w:rsid w:val="00614042"/>
    <w:rsid w:val="00620B82"/>
    <w:rsid w:val="0062113B"/>
    <w:rsid w:val="0062135B"/>
    <w:rsid w:val="0062200A"/>
    <w:rsid w:val="006223B4"/>
    <w:rsid w:val="006245DE"/>
    <w:rsid w:val="00625999"/>
    <w:rsid w:val="00635644"/>
    <w:rsid w:val="00637F8F"/>
    <w:rsid w:val="00643B18"/>
    <w:rsid w:val="006449B7"/>
    <w:rsid w:val="00646A0C"/>
    <w:rsid w:val="006470E2"/>
    <w:rsid w:val="00651D61"/>
    <w:rsid w:val="00651F54"/>
    <w:rsid w:val="0065302B"/>
    <w:rsid w:val="0066232F"/>
    <w:rsid w:val="006665FA"/>
    <w:rsid w:val="0067335F"/>
    <w:rsid w:val="0068125F"/>
    <w:rsid w:val="00683DF2"/>
    <w:rsid w:val="006863EC"/>
    <w:rsid w:val="00687AF8"/>
    <w:rsid w:val="00690F54"/>
    <w:rsid w:val="00693BEA"/>
    <w:rsid w:val="00695E7C"/>
    <w:rsid w:val="0069728B"/>
    <w:rsid w:val="00697EAC"/>
    <w:rsid w:val="006A081F"/>
    <w:rsid w:val="006A5F78"/>
    <w:rsid w:val="006B4054"/>
    <w:rsid w:val="006C09DA"/>
    <w:rsid w:val="006C37A0"/>
    <w:rsid w:val="006C53E5"/>
    <w:rsid w:val="006C7137"/>
    <w:rsid w:val="006C7905"/>
    <w:rsid w:val="006D0946"/>
    <w:rsid w:val="006D17EC"/>
    <w:rsid w:val="006D2EF7"/>
    <w:rsid w:val="006D453E"/>
    <w:rsid w:val="006D4636"/>
    <w:rsid w:val="006D65B4"/>
    <w:rsid w:val="006D6DB9"/>
    <w:rsid w:val="006E032A"/>
    <w:rsid w:val="006E0770"/>
    <w:rsid w:val="006E3FC4"/>
    <w:rsid w:val="006E59FD"/>
    <w:rsid w:val="006F1A1B"/>
    <w:rsid w:val="006F720D"/>
    <w:rsid w:val="007056B3"/>
    <w:rsid w:val="00705B3C"/>
    <w:rsid w:val="00706149"/>
    <w:rsid w:val="007103A4"/>
    <w:rsid w:val="00714E93"/>
    <w:rsid w:val="0071578B"/>
    <w:rsid w:val="007203C1"/>
    <w:rsid w:val="00736818"/>
    <w:rsid w:val="00743366"/>
    <w:rsid w:val="00746CBE"/>
    <w:rsid w:val="00751506"/>
    <w:rsid w:val="00756A8E"/>
    <w:rsid w:val="00757464"/>
    <w:rsid w:val="00766F6C"/>
    <w:rsid w:val="00770FAE"/>
    <w:rsid w:val="00771D98"/>
    <w:rsid w:val="00773105"/>
    <w:rsid w:val="00773336"/>
    <w:rsid w:val="00773500"/>
    <w:rsid w:val="007762D9"/>
    <w:rsid w:val="0078576D"/>
    <w:rsid w:val="00786182"/>
    <w:rsid w:val="00786E92"/>
    <w:rsid w:val="00790B17"/>
    <w:rsid w:val="0079185A"/>
    <w:rsid w:val="007936F8"/>
    <w:rsid w:val="00796344"/>
    <w:rsid w:val="007A3858"/>
    <w:rsid w:val="007B164C"/>
    <w:rsid w:val="007B45E2"/>
    <w:rsid w:val="007B68C7"/>
    <w:rsid w:val="007B79D6"/>
    <w:rsid w:val="007C03CF"/>
    <w:rsid w:val="007C7E13"/>
    <w:rsid w:val="007D64FC"/>
    <w:rsid w:val="007E0E5F"/>
    <w:rsid w:val="007E37E9"/>
    <w:rsid w:val="007E724B"/>
    <w:rsid w:val="007F6FCA"/>
    <w:rsid w:val="00802CDD"/>
    <w:rsid w:val="00803F74"/>
    <w:rsid w:val="00804B6D"/>
    <w:rsid w:val="0081191B"/>
    <w:rsid w:val="00812188"/>
    <w:rsid w:val="008128B0"/>
    <w:rsid w:val="0081530C"/>
    <w:rsid w:val="0081568A"/>
    <w:rsid w:val="008214E7"/>
    <w:rsid w:val="00827741"/>
    <w:rsid w:val="008340E6"/>
    <w:rsid w:val="00835C8B"/>
    <w:rsid w:val="00841C9B"/>
    <w:rsid w:val="00841D99"/>
    <w:rsid w:val="008457BF"/>
    <w:rsid w:val="008507FC"/>
    <w:rsid w:val="00850DAD"/>
    <w:rsid w:val="00851698"/>
    <w:rsid w:val="008532AF"/>
    <w:rsid w:val="00854F9B"/>
    <w:rsid w:val="00855753"/>
    <w:rsid w:val="00857E45"/>
    <w:rsid w:val="00860366"/>
    <w:rsid w:val="00860A15"/>
    <w:rsid w:val="00864B95"/>
    <w:rsid w:val="00866884"/>
    <w:rsid w:val="008714D9"/>
    <w:rsid w:val="0087357A"/>
    <w:rsid w:val="00873B23"/>
    <w:rsid w:val="008747EA"/>
    <w:rsid w:val="00874D0C"/>
    <w:rsid w:val="00877102"/>
    <w:rsid w:val="00883ECB"/>
    <w:rsid w:val="008860C4"/>
    <w:rsid w:val="008908F8"/>
    <w:rsid w:val="00891ECC"/>
    <w:rsid w:val="00895692"/>
    <w:rsid w:val="00896B39"/>
    <w:rsid w:val="00897E96"/>
    <w:rsid w:val="008B50F3"/>
    <w:rsid w:val="008B7564"/>
    <w:rsid w:val="008B7658"/>
    <w:rsid w:val="008C1781"/>
    <w:rsid w:val="008C2A0F"/>
    <w:rsid w:val="008D343E"/>
    <w:rsid w:val="008D53B5"/>
    <w:rsid w:val="008E37D7"/>
    <w:rsid w:val="008E5BB5"/>
    <w:rsid w:val="008E625A"/>
    <w:rsid w:val="008F0E7A"/>
    <w:rsid w:val="008F2010"/>
    <w:rsid w:val="009037EC"/>
    <w:rsid w:val="00906548"/>
    <w:rsid w:val="009076ED"/>
    <w:rsid w:val="00907C49"/>
    <w:rsid w:val="00912998"/>
    <w:rsid w:val="009242BF"/>
    <w:rsid w:val="009335D2"/>
    <w:rsid w:val="00937EDC"/>
    <w:rsid w:val="00955951"/>
    <w:rsid w:val="00960B99"/>
    <w:rsid w:val="00964568"/>
    <w:rsid w:val="00970B68"/>
    <w:rsid w:val="00971848"/>
    <w:rsid w:val="00972835"/>
    <w:rsid w:val="00974AF5"/>
    <w:rsid w:val="009804E5"/>
    <w:rsid w:val="00980851"/>
    <w:rsid w:val="009817E8"/>
    <w:rsid w:val="00985F68"/>
    <w:rsid w:val="00995204"/>
    <w:rsid w:val="00995234"/>
    <w:rsid w:val="009A191E"/>
    <w:rsid w:val="009A3387"/>
    <w:rsid w:val="009A3EB3"/>
    <w:rsid w:val="009A5ED1"/>
    <w:rsid w:val="009B18CE"/>
    <w:rsid w:val="009B210C"/>
    <w:rsid w:val="009B595E"/>
    <w:rsid w:val="009B5F4C"/>
    <w:rsid w:val="009B76FE"/>
    <w:rsid w:val="009C1F64"/>
    <w:rsid w:val="009C4B66"/>
    <w:rsid w:val="009D0195"/>
    <w:rsid w:val="009D191B"/>
    <w:rsid w:val="009D278E"/>
    <w:rsid w:val="009D5E27"/>
    <w:rsid w:val="009E22FD"/>
    <w:rsid w:val="009E337C"/>
    <w:rsid w:val="009E4A1D"/>
    <w:rsid w:val="009E4ACE"/>
    <w:rsid w:val="009F04D1"/>
    <w:rsid w:val="009F264B"/>
    <w:rsid w:val="009F6DD9"/>
    <w:rsid w:val="00A0589B"/>
    <w:rsid w:val="00A06CFE"/>
    <w:rsid w:val="00A15D0C"/>
    <w:rsid w:val="00A20844"/>
    <w:rsid w:val="00A24228"/>
    <w:rsid w:val="00A259B9"/>
    <w:rsid w:val="00A32CB9"/>
    <w:rsid w:val="00A36063"/>
    <w:rsid w:val="00A41998"/>
    <w:rsid w:val="00A41F76"/>
    <w:rsid w:val="00A42181"/>
    <w:rsid w:val="00A47736"/>
    <w:rsid w:val="00A513A3"/>
    <w:rsid w:val="00A571B0"/>
    <w:rsid w:val="00A60239"/>
    <w:rsid w:val="00A615BE"/>
    <w:rsid w:val="00A641A6"/>
    <w:rsid w:val="00A650A5"/>
    <w:rsid w:val="00A663E3"/>
    <w:rsid w:val="00A668BB"/>
    <w:rsid w:val="00A66DD7"/>
    <w:rsid w:val="00A66E24"/>
    <w:rsid w:val="00A67A3F"/>
    <w:rsid w:val="00A738EA"/>
    <w:rsid w:val="00A74B5A"/>
    <w:rsid w:val="00A75F38"/>
    <w:rsid w:val="00A80906"/>
    <w:rsid w:val="00A80960"/>
    <w:rsid w:val="00A83532"/>
    <w:rsid w:val="00A85914"/>
    <w:rsid w:val="00A90263"/>
    <w:rsid w:val="00A96BEF"/>
    <w:rsid w:val="00AA6D49"/>
    <w:rsid w:val="00AB56E7"/>
    <w:rsid w:val="00AB781D"/>
    <w:rsid w:val="00AC097C"/>
    <w:rsid w:val="00AC2C42"/>
    <w:rsid w:val="00AC6970"/>
    <w:rsid w:val="00AD2768"/>
    <w:rsid w:val="00AD5E73"/>
    <w:rsid w:val="00AD71A3"/>
    <w:rsid w:val="00AE0D23"/>
    <w:rsid w:val="00AE276D"/>
    <w:rsid w:val="00AE2D12"/>
    <w:rsid w:val="00AE59D6"/>
    <w:rsid w:val="00AF4A14"/>
    <w:rsid w:val="00AF72DE"/>
    <w:rsid w:val="00B04BEC"/>
    <w:rsid w:val="00B06D7A"/>
    <w:rsid w:val="00B1479A"/>
    <w:rsid w:val="00B149BE"/>
    <w:rsid w:val="00B14C04"/>
    <w:rsid w:val="00B1614B"/>
    <w:rsid w:val="00B22C33"/>
    <w:rsid w:val="00B23DC6"/>
    <w:rsid w:val="00B262E8"/>
    <w:rsid w:val="00B26B06"/>
    <w:rsid w:val="00B27690"/>
    <w:rsid w:val="00B31640"/>
    <w:rsid w:val="00B3186E"/>
    <w:rsid w:val="00B33266"/>
    <w:rsid w:val="00B42613"/>
    <w:rsid w:val="00B44CFC"/>
    <w:rsid w:val="00B45EC1"/>
    <w:rsid w:val="00B505D4"/>
    <w:rsid w:val="00B524F4"/>
    <w:rsid w:val="00B561E5"/>
    <w:rsid w:val="00B622B0"/>
    <w:rsid w:val="00B65479"/>
    <w:rsid w:val="00B66710"/>
    <w:rsid w:val="00B7609D"/>
    <w:rsid w:val="00B76F19"/>
    <w:rsid w:val="00B77CAB"/>
    <w:rsid w:val="00B8325C"/>
    <w:rsid w:val="00B833E9"/>
    <w:rsid w:val="00B8614B"/>
    <w:rsid w:val="00BA37E5"/>
    <w:rsid w:val="00BB1FF9"/>
    <w:rsid w:val="00BB385E"/>
    <w:rsid w:val="00BB78EF"/>
    <w:rsid w:val="00BC415A"/>
    <w:rsid w:val="00BC6641"/>
    <w:rsid w:val="00BD76B3"/>
    <w:rsid w:val="00BE0047"/>
    <w:rsid w:val="00BE0AE1"/>
    <w:rsid w:val="00BE11F0"/>
    <w:rsid w:val="00BE1AEB"/>
    <w:rsid w:val="00BE3EC3"/>
    <w:rsid w:val="00BE5C5E"/>
    <w:rsid w:val="00BF29EF"/>
    <w:rsid w:val="00BF4011"/>
    <w:rsid w:val="00BF4A3C"/>
    <w:rsid w:val="00BF4E2B"/>
    <w:rsid w:val="00BF538A"/>
    <w:rsid w:val="00C01474"/>
    <w:rsid w:val="00C01FFB"/>
    <w:rsid w:val="00C0442B"/>
    <w:rsid w:val="00C05E5B"/>
    <w:rsid w:val="00C15F86"/>
    <w:rsid w:val="00C17CCA"/>
    <w:rsid w:val="00C310FE"/>
    <w:rsid w:val="00C34C40"/>
    <w:rsid w:val="00C36491"/>
    <w:rsid w:val="00C42334"/>
    <w:rsid w:val="00C43684"/>
    <w:rsid w:val="00C44906"/>
    <w:rsid w:val="00C50B24"/>
    <w:rsid w:val="00C50BBE"/>
    <w:rsid w:val="00C50F92"/>
    <w:rsid w:val="00C5117F"/>
    <w:rsid w:val="00C56610"/>
    <w:rsid w:val="00C5799C"/>
    <w:rsid w:val="00C62592"/>
    <w:rsid w:val="00C65A51"/>
    <w:rsid w:val="00C66451"/>
    <w:rsid w:val="00C671DA"/>
    <w:rsid w:val="00C715B3"/>
    <w:rsid w:val="00C71C78"/>
    <w:rsid w:val="00C73E45"/>
    <w:rsid w:val="00C75745"/>
    <w:rsid w:val="00C757A1"/>
    <w:rsid w:val="00C75AF1"/>
    <w:rsid w:val="00CA3638"/>
    <w:rsid w:val="00CB2858"/>
    <w:rsid w:val="00CB30C0"/>
    <w:rsid w:val="00CB4296"/>
    <w:rsid w:val="00CB507F"/>
    <w:rsid w:val="00CB5AB9"/>
    <w:rsid w:val="00CB6682"/>
    <w:rsid w:val="00CC0DB7"/>
    <w:rsid w:val="00CC28E3"/>
    <w:rsid w:val="00CC5036"/>
    <w:rsid w:val="00CC57E1"/>
    <w:rsid w:val="00CC6B44"/>
    <w:rsid w:val="00CD117F"/>
    <w:rsid w:val="00CD2674"/>
    <w:rsid w:val="00CD2BCF"/>
    <w:rsid w:val="00CD4BCB"/>
    <w:rsid w:val="00CD558C"/>
    <w:rsid w:val="00CD5C7A"/>
    <w:rsid w:val="00CD5D9C"/>
    <w:rsid w:val="00CD632F"/>
    <w:rsid w:val="00CD691F"/>
    <w:rsid w:val="00CE4E5D"/>
    <w:rsid w:val="00CE6C92"/>
    <w:rsid w:val="00CF2D11"/>
    <w:rsid w:val="00CF74B0"/>
    <w:rsid w:val="00D0075A"/>
    <w:rsid w:val="00D01AC6"/>
    <w:rsid w:val="00D03266"/>
    <w:rsid w:val="00D046AC"/>
    <w:rsid w:val="00D0654D"/>
    <w:rsid w:val="00D07DA9"/>
    <w:rsid w:val="00D117B0"/>
    <w:rsid w:val="00D11B59"/>
    <w:rsid w:val="00D14CDF"/>
    <w:rsid w:val="00D21BF5"/>
    <w:rsid w:val="00D22CEA"/>
    <w:rsid w:val="00D26A9F"/>
    <w:rsid w:val="00D4073A"/>
    <w:rsid w:val="00D52447"/>
    <w:rsid w:val="00D54E20"/>
    <w:rsid w:val="00D56861"/>
    <w:rsid w:val="00D63E24"/>
    <w:rsid w:val="00D66AD2"/>
    <w:rsid w:val="00D66F28"/>
    <w:rsid w:val="00D709C7"/>
    <w:rsid w:val="00D73DA0"/>
    <w:rsid w:val="00D766DC"/>
    <w:rsid w:val="00D76811"/>
    <w:rsid w:val="00D76AE3"/>
    <w:rsid w:val="00D77083"/>
    <w:rsid w:val="00D815AD"/>
    <w:rsid w:val="00D81E06"/>
    <w:rsid w:val="00D83E2A"/>
    <w:rsid w:val="00D84D21"/>
    <w:rsid w:val="00D862A0"/>
    <w:rsid w:val="00D863FF"/>
    <w:rsid w:val="00D86911"/>
    <w:rsid w:val="00D9166E"/>
    <w:rsid w:val="00D949DE"/>
    <w:rsid w:val="00D94B05"/>
    <w:rsid w:val="00D96945"/>
    <w:rsid w:val="00D9742A"/>
    <w:rsid w:val="00DA20A1"/>
    <w:rsid w:val="00DA30FA"/>
    <w:rsid w:val="00DA382D"/>
    <w:rsid w:val="00DA569C"/>
    <w:rsid w:val="00DA60DA"/>
    <w:rsid w:val="00DB1288"/>
    <w:rsid w:val="00DB5621"/>
    <w:rsid w:val="00DC5AFD"/>
    <w:rsid w:val="00DD6BEC"/>
    <w:rsid w:val="00DF0E9F"/>
    <w:rsid w:val="00DF341B"/>
    <w:rsid w:val="00DF41BF"/>
    <w:rsid w:val="00DF624E"/>
    <w:rsid w:val="00DF6EBA"/>
    <w:rsid w:val="00E000F6"/>
    <w:rsid w:val="00E153F2"/>
    <w:rsid w:val="00E16ACC"/>
    <w:rsid w:val="00E21C51"/>
    <w:rsid w:val="00E2537E"/>
    <w:rsid w:val="00E271F3"/>
    <w:rsid w:val="00E308BE"/>
    <w:rsid w:val="00E30B40"/>
    <w:rsid w:val="00E32313"/>
    <w:rsid w:val="00E34391"/>
    <w:rsid w:val="00E356E2"/>
    <w:rsid w:val="00E363F5"/>
    <w:rsid w:val="00E3739E"/>
    <w:rsid w:val="00E3797A"/>
    <w:rsid w:val="00E43CEC"/>
    <w:rsid w:val="00E464E4"/>
    <w:rsid w:val="00E5363F"/>
    <w:rsid w:val="00E56016"/>
    <w:rsid w:val="00E61C02"/>
    <w:rsid w:val="00E62CAD"/>
    <w:rsid w:val="00E71611"/>
    <w:rsid w:val="00E744F4"/>
    <w:rsid w:val="00E76898"/>
    <w:rsid w:val="00E76A4A"/>
    <w:rsid w:val="00E77D95"/>
    <w:rsid w:val="00E81CDE"/>
    <w:rsid w:val="00E835AD"/>
    <w:rsid w:val="00E85BE4"/>
    <w:rsid w:val="00E85D42"/>
    <w:rsid w:val="00E85FEC"/>
    <w:rsid w:val="00E912CD"/>
    <w:rsid w:val="00E91345"/>
    <w:rsid w:val="00EA142D"/>
    <w:rsid w:val="00EA19EE"/>
    <w:rsid w:val="00EA1A07"/>
    <w:rsid w:val="00EA3490"/>
    <w:rsid w:val="00EB3856"/>
    <w:rsid w:val="00EB436F"/>
    <w:rsid w:val="00EC2FC9"/>
    <w:rsid w:val="00EC7391"/>
    <w:rsid w:val="00ED395E"/>
    <w:rsid w:val="00ED557B"/>
    <w:rsid w:val="00ED6902"/>
    <w:rsid w:val="00EE34DD"/>
    <w:rsid w:val="00EF2A26"/>
    <w:rsid w:val="00EF54BB"/>
    <w:rsid w:val="00F00A82"/>
    <w:rsid w:val="00F00C4E"/>
    <w:rsid w:val="00F021CC"/>
    <w:rsid w:val="00F0396F"/>
    <w:rsid w:val="00F03A71"/>
    <w:rsid w:val="00F03F89"/>
    <w:rsid w:val="00F0474F"/>
    <w:rsid w:val="00F2022F"/>
    <w:rsid w:val="00F2045C"/>
    <w:rsid w:val="00F20FA6"/>
    <w:rsid w:val="00F21F9F"/>
    <w:rsid w:val="00F24701"/>
    <w:rsid w:val="00F251B5"/>
    <w:rsid w:val="00F27B22"/>
    <w:rsid w:val="00F30350"/>
    <w:rsid w:val="00F3183D"/>
    <w:rsid w:val="00F322D6"/>
    <w:rsid w:val="00F425C3"/>
    <w:rsid w:val="00F42A7E"/>
    <w:rsid w:val="00F43375"/>
    <w:rsid w:val="00F461DE"/>
    <w:rsid w:val="00F51EB1"/>
    <w:rsid w:val="00F5321E"/>
    <w:rsid w:val="00F55667"/>
    <w:rsid w:val="00F67F06"/>
    <w:rsid w:val="00F7500A"/>
    <w:rsid w:val="00F75487"/>
    <w:rsid w:val="00F80102"/>
    <w:rsid w:val="00F87FDD"/>
    <w:rsid w:val="00F90C6A"/>
    <w:rsid w:val="00F973C5"/>
    <w:rsid w:val="00F974E0"/>
    <w:rsid w:val="00F97E76"/>
    <w:rsid w:val="00FA0F06"/>
    <w:rsid w:val="00FA21DC"/>
    <w:rsid w:val="00FA5EE9"/>
    <w:rsid w:val="00FB1B4F"/>
    <w:rsid w:val="00FB31E2"/>
    <w:rsid w:val="00FB6510"/>
    <w:rsid w:val="00FC2C86"/>
    <w:rsid w:val="00FC64D1"/>
    <w:rsid w:val="00FD0546"/>
    <w:rsid w:val="00FD0F0E"/>
    <w:rsid w:val="00FD301D"/>
    <w:rsid w:val="00FD5BF4"/>
    <w:rsid w:val="00FD7B78"/>
    <w:rsid w:val="00FE23EB"/>
    <w:rsid w:val="00FE2A9B"/>
    <w:rsid w:val="00FE4CDE"/>
    <w:rsid w:val="00FE5CBB"/>
    <w:rsid w:val="00FE73CC"/>
    <w:rsid w:val="00FE7705"/>
    <w:rsid w:val="00FF1675"/>
    <w:rsid w:val="00FF314F"/>
    <w:rsid w:val="00FF62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CE7863"/>
  <w15:docId w15:val="{38920398-8DDF-A644-9C6E-B8B26E33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05E5B"/>
    <w:rPr>
      <w:rFonts w:ascii="Arial" w:hAnsi="Arial"/>
    </w:rPr>
  </w:style>
  <w:style w:type="paragraph" w:styleId="Heading2">
    <w:name w:val="heading 2"/>
    <w:basedOn w:val="Normal"/>
    <w:link w:val="Heading2Char"/>
    <w:uiPriority w:val="1"/>
    <w:qFormat/>
    <w:rsid w:val="004E7E86"/>
    <w:pPr>
      <w:ind w:left="891"/>
      <w:outlineLvl w:val="1"/>
    </w:pPr>
    <w:rPr>
      <w:rFonts w:eastAsia="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86E92"/>
    <w:pPr>
      <w:ind w:left="837" w:hanging="360"/>
    </w:pPr>
    <w:rPr>
      <w:rFonts w:eastAsia="Arial"/>
      <w:sz w:val="24"/>
      <w:szCs w:val="24"/>
    </w:rPr>
  </w:style>
  <w:style w:type="paragraph" w:styleId="ListParagraph">
    <w:name w:val="List Paragraph"/>
    <w:aliases w:val="Dot pt,No Spacing1,List Paragraph Char Char Char,Indicator Text,List Paragraph1,Numbered Para 1,Bullet 1,List Paragraph12,Bullet Style,F5 List Paragraph,Bullet Points,MAIN CONTENT,Colorful List - Accent 11,Normal numbered,List Paragraph2"/>
    <w:basedOn w:val="Normal"/>
    <w:link w:val="ListParagraphChar"/>
    <w:uiPriority w:val="34"/>
    <w:qFormat/>
    <w:rsid w:val="00786E92"/>
  </w:style>
  <w:style w:type="paragraph" w:customStyle="1" w:styleId="TableParagraph">
    <w:name w:val="Table Paragraph"/>
    <w:basedOn w:val="Normal"/>
    <w:uiPriority w:val="1"/>
    <w:qFormat/>
    <w:rsid w:val="00786E92"/>
  </w:style>
  <w:style w:type="paragraph" w:styleId="BalloonText">
    <w:name w:val="Balloon Text"/>
    <w:basedOn w:val="Normal"/>
    <w:link w:val="BalloonTextChar"/>
    <w:uiPriority w:val="99"/>
    <w:semiHidden/>
    <w:unhideWhenUsed/>
    <w:rsid w:val="00F021CC"/>
    <w:rPr>
      <w:rFonts w:ascii="Tahoma" w:hAnsi="Tahoma" w:cs="Tahoma"/>
      <w:sz w:val="16"/>
      <w:szCs w:val="16"/>
    </w:rPr>
  </w:style>
  <w:style w:type="character" w:customStyle="1" w:styleId="BalloonTextChar">
    <w:name w:val="Balloon Text Char"/>
    <w:basedOn w:val="DefaultParagraphFont"/>
    <w:link w:val="BalloonText"/>
    <w:uiPriority w:val="99"/>
    <w:semiHidden/>
    <w:rsid w:val="00F021CC"/>
    <w:rPr>
      <w:rFonts w:ascii="Tahoma" w:hAnsi="Tahoma" w:cs="Tahoma"/>
      <w:sz w:val="16"/>
      <w:szCs w:val="16"/>
    </w:rPr>
  </w:style>
  <w:style w:type="character" w:customStyle="1" w:styleId="Heading2Char">
    <w:name w:val="Heading 2 Char"/>
    <w:basedOn w:val="DefaultParagraphFont"/>
    <w:link w:val="Heading2"/>
    <w:uiPriority w:val="1"/>
    <w:rsid w:val="004E7E86"/>
    <w:rPr>
      <w:rFonts w:ascii="Arial" w:eastAsia="Arial" w:hAnsi="Arial"/>
      <w:b/>
      <w:bCs/>
      <w:i/>
      <w:sz w:val="24"/>
      <w:szCs w:val="24"/>
    </w:rPr>
  </w:style>
  <w:style w:type="paragraph" w:styleId="NoSpacing">
    <w:name w:val="No Spacing"/>
    <w:uiPriority w:val="1"/>
    <w:qFormat/>
    <w:rsid w:val="000C0A3F"/>
  </w:style>
  <w:style w:type="paragraph" w:customStyle="1" w:styleId="Default">
    <w:name w:val="Default"/>
    <w:rsid w:val="00315C26"/>
    <w:pPr>
      <w:widowControl/>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semiHidden/>
    <w:unhideWhenUsed/>
    <w:rsid w:val="00315C26"/>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315C26"/>
    <w:rPr>
      <w:color w:val="0000FF" w:themeColor="hyperlink"/>
      <w:u w:val="single"/>
    </w:rPr>
  </w:style>
  <w:style w:type="character" w:styleId="FollowedHyperlink">
    <w:name w:val="FollowedHyperlink"/>
    <w:basedOn w:val="DefaultParagraphFont"/>
    <w:uiPriority w:val="99"/>
    <w:semiHidden/>
    <w:unhideWhenUsed/>
    <w:rsid w:val="000A6659"/>
    <w:rPr>
      <w:color w:val="800080" w:themeColor="followedHyperlink"/>
      <w:u w:val="single"/>
    </w:rPr>
  </w:style>
  <w:style w:type="paragraph" w:styleId="Header">
    <w:name w:val="header"/>
    <w:basedOn w:val="Normal"/>
    <w:link w:val="HeaderChar"/>
    <w:uiPriority w:val="99"/>
    <w:unhideWhenUsed/>
    <w:rsid w:val="001377EC"/>
    <w:pPr>
      <w:tabs>
        <w:tab w:val="center" w:pos="4513"/>
        <w:tab w:val="right" w:pos="9026"/>
      </w:tabs>
    </w:pPr>
  </w:style>
  <w:style w:type="character" w:customStyle="1" w:styleId="HeaderChar">
    <w:name w:val="Header Char"/>
    <w:basedOn w:val="DefaultParagraphFont"/>
    <w:link w:val="Header"/>
    <w:uiPriority w:val="99"/>
    <w:rsid w:val="001377EC"/>
  </w:style>
  <w:style w:type="paragraph" w:styleId="Footer">
    <w:name w:val="footer"/>
    <w:basedOn w:val="Normal"/>
    <w:link w:val="FooterChar"/>
    <w:uiPriority w:val="99"/>
    <w:unhideWhenUsed/>
    <w:rsid w:val="001377EC"/>
    <w:pPr>
      <w:tabs>
        <w:tab w:val="center" w:pos="4513"/>
        <w:tab w:val="right" w:pos="9026"/>
      </w:tabs>
    </w:pPr>
  </w:style>
  <w:style w:type="character" w:customStyle="1" w:styleId="FooterChar">
    <w:name w:val="Footer Char"/>
    <w:basedOn w:val="DefaultParagraphFont"/>
    <w:link w:val="Footer"/>
    <w:uiPriority w:val="99"/>
    <w:rsid w:val="001377EC"/>
  </w:style>
  <w:style w:type="table" w:styleId="TableGrid">
    <w:name w:val="Table Grid"/>
    <w:basedOn w:val="TableNormal"/>
    <w:uiPriority w:val="59"/>
    <w:rsid w:val="00890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15AD"/>
    <w:rPr>
      <w:sz w:val="16"/>
      <w:szCs w:val="16"/>
    </w:rPr>
  </w:style>
  <w:style w:type="paragraph" w:styleId="CommentText">
    <w:name w:val="annotation text"/>
    <w:basedOn w:val="Normal"/>
    <w:link w:val="CommentTextChar"/>
    <w:uiPriority w:val="99"/>
    <w:semiHidden/>
    <w:unhideWhenUsed/>
    <w:rsid w:val="00D815AD"/>
    <w:rPr>
      <w:sz w:val="20"/>
      <w:szCs w:val="20"/>
    </w:rPr>
  </w:style>
  <w:style w:type="character" w:customStyle="1" w:styleId="CommentTextChar">
    <w:name w:val="Comment Text Char"/>
    <w:basedOn w:val="DefaultParagraphFont"/>
    <w:link w:val="CommentText"/>
    <w:uiPriority w:val="99"/>
    <w:semiHidden/>
    <w:rsid w:val="00D815A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815AD"/>
    <w:rPr>
      <w:b/>
      <w:bCs/>
    </w:rPr>
  </w:style>
  <w:style w:type="character" w:customStyle="1" w:styleId="CommentSubjectChar">
    <w:name w:val="Comment Subject Char"/>
    <w:basedOn w:val="CommentTextChar"/>
    <w:link w:val="CommentSubject"/>
    <w:uiPriority w:val="99"/>
    <w:semiHidden/>
    <w:rsid w:val="00D815AD"/>
    <w:rPr>
      <w:rFonts w:ascii="Arial" w:hAnsi="Arial"/>
      <w:b/>
      <w:bCs/>
      <w:sz w:val="20"/>
      <w:szCs w:val="20"/>
    </w:rPr>
  </w:style>
  <w:style w:type="paragraph" w:styleId="Revision">
    <w:name w:val="Revision"/>
    <w:hidden/>
    <w:uiPriority w:val="99"/>
    <w:semiHidden/>
    <w:rsid w:val="00835C8B"/>
    <w:pPr>
      <w:widowControl/>
    </w:pPr>
    <w:rPr>
      <w:rFonts w:ascii="Arial" w:hAnsi="Arial"/>
    </w:rPr>
  </w:style>
  <w:style w:type="character" w:customStyle="1" w:styleId="apple-converted-space">
    <w:name w:val="apple-converted-space"/>
    <w:basedOn w:val="DefaultParagraphFont"/>
    <w:rsid w:val="00FD5BF4"/>
  </w:style>
  <w:style w:type="character" w:styleId="PageNumber">
    <w:name w:val="page number"/>
    <w:basedOn w:val="DefaultParagraphFont"/>
    <w:uiPriority w:val="99"/>
    <w:semiHidden/>
    <w:unhideWhenUsed/>
    <w:rsid w:val="00C715B3"/>
  </w:style>
  <w:style w:type="character" w:customStyle="1" w:styleId="UnresolvedMention1">
    <w:name w:val="Unresolved Mention1"/>
    <w:basedOn w:val="DefaultParagraphFont"/>
    <w:uiPriority w:val="99"/>
    <w:rsid w:val="00E464E4"/>
    <w:rPr>
      <w:color w:val="808080"/>
      <w:shd w:val="clear" w:color="auto" w:fill="E6E6E6"/>
    </w:rPr>
  </w:style>
  <w:style w:type="character" w:customStyle="1" w:styleId="ListParagraphChar">
    <w:name w:val="List Paragraph Char"/>
    <w:aliases w:val="Dot pt Char,No Spacing1 Char,List Paragraph Char Char Char Char,Indicator Text Char,List Paragraph1 Char,Numbered Para 1 Char,Bullet 1 Char,List Paragraph12 Char,Bullet Style Char,F5 List Paragraph Char,Bullet Points Char"/>
    <w:basedOn w:val="DefaultParagraphFont"/>
    <w:link w:val="ListParagraph"/>
    <w:uiPriority w:val="34"/>
    <w:locked/>
    <w:rsid w:val="00E85FE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46416">
      <w:bodyDiv w:val="1"/>
      <w:marLeft w:val="0"/>
      <w:marRight w:val="0"/>
      <w:marTop w:val="0"/>
      <w:marBottom w:val="0"/>
      <w:divBdr>
        <w:top w:val="none" w:sz="0" w:space="0" w:color="auto"/>
        <w:left w:val="none" w:sz="0" w:space="0" w:color="auto"/>
        <w:bottom w:val="none" w:sz="0" w:space="0" w:color="auto"/>
        <w:right w:val="none" w:sz="0" w:space="0" w:color="auto"/>
      </w:divBdr>
      <w:divsChild>
        <w:div w:id="1834642046">
          <w:marLeft w:val="0"/>
          <w:marRight w:val="0"/>
          <w:marTop w:val="0"/>
          <w:marBottom w:val="0"/>
          <w:divBdr>
            <w:top w:val="none" w:sz="0" w:space="0" w:color="auto"/>
            <w:left w:val="none" w:sz="0" w:space="0" w:color="auto"/>
            <w:bottom w:val="none" w:sz="0" w:space="0" w:color="auto"/>
            <w:right w:val="none" w:sz="0" w:space="0" w:color="auto"/>
          </w:divBdr>
        </w:div>
      </w:divsChild>
    </w:div>
    <w:div w:id="97795195">
      <w:bodyDiv w:val="1"/>
      <w:marLeft w:val="0"/>
      <w:marRight w:val="0"/>
      <w:marTop w:val="0"/>
      <w:marBottom w:val="0"/>
      <w:divBdr>
        <w:top w:val="none" w:sz="0" w:space="0" w:color="auto"/>
        <w:left w:val="none" w:sz="0" w:space="0" w:color="auto"/>
        <w:bottom w:val="none" w:sz="0" w:space="0" w:color="auto"/>
        <w:right w:val="none" w:sz="0" w:space="0" w:color="auto"/>
      </w:divBdr>
      <w:divsChild>
        <w:div w:id="887492591">
          <w:marLeft w:val="547"/>
          <w:marRight w:val="0"/>
          <w:marTop w:val="106"/>
          <w:marBottom w:val="0"/>
          <w:divBdr>
            <w:top w:val="none" w:sz="0" w:space="0" w:color="auto"/>
            <w:left w:val="none" w:sz="0" w:space="0" w:color="auto"/>
            <w:bottom w:val="none" w:sz="0" w:space="0" w:color="auto"/>
            <w:right w:val="none" w:sz="0" w:space="0" w:color="auto"/>
          </w:divBdr>
        </w:div>
        <w:div w:id="1138185310">
          <w:marLeft w:val="547"/>
          <w:marRight w:val="0"/>
          <w:marTop w:val="106"/>
          <w:marBottom w:val="0"/>
          <w:divBdr>
            <w:top w:val="none" w:sz="0" w:space="0" w:color="auto"/>
            <w:left w:val="none" w:sz="0" w:space="0" w:color="auto"/>
            <w:bottom w:val="none" w:sz="0" w:space="0" w:color="auto"/>
            <w:right w:val="none" w:sz="0" w:space="0" w:color="auto"/>
          </w:divBdr>
        </w:div>
        <w:div w:id="1216545469">
          <w:marLeft w:val="547"/>
          <w:marRight w:val="0"/>
          <w:marTop w:val="106"/>
          <w:marBottom w:val="0"/>
          <w:divBdr>
            <w:top w:val="none" w:sz="0" w:space="0" w:color="auto"/>
            <w:left w:val="none" w:sz="0" w:space="0" w:color="auto"/>
            <w:bottom w:val="none" w:sz="0" w:space="0" w:color="auto"/>
            <w:right w:val="none" w:sz="0" w:space="0" w:color="auto"/>
          </w:divBdr>
        </w:div>
        <w:div w:id="714358205">
          <w:marLeft w:val="547"/>
          <w:marRight w:val="0"/>
          <w:marTop w:val="106"/>
          <w:marBottom w:val="0"/>
          <w:divBdr>
            <w:top w:val="none" w:sz="0" w:space="0" w:color="auto"/>
            <w:left w:val="none" w:sz="0" w:space="0" w:color="auto"/>
            <w:bottom w:val="none" w:sz="0" w:space="0" w:color="auto"/>
            <w:right w:val="none" w:sz="0" w:space="0" w:color="auto"/>
          </w:divBdr>
        </w:div>
      </w:divsChild>
    </w:div>
    <w:div w:id="219173170">
      <w:bodyDiv w:val="1"/>
      <w:marLeft w:val="0"/>
      <w:marRight w:val="0"/>
      <w:marTop w:val="0"/>
      <w:marBottom w:val="0"/>
      <w:divBdr>
        <w:top w:val="none" w:sz="0" w:space="0" w:color="auto"/>
        <w:left w:val="none" w:sz="0" w:space="0" w:color="auto"/>
        <w:bottom w:val="none" w:sz="0" w:space="0" w:color="auto"/>
        <w:right w:val="none" w:sz="0" w:space="0" w:color="auto"/>
      </w:divBdr>
    </w:div>
    <w:div w:id="257101575">
      <w:bodyDiv w:val="1"/>
      <w:marLeft w:val="0"/>
      <w:marRight w:val="0"/>
      <w:marTop w:val="0"/>
      <w:marBottom w:val="0"/>
      <w:divBdr>
        <w:top w:val="none" w:sz="0" w:space="0" w:color="auto"/>
        <w:left w:val="none" w:sz="0" w:space="0" w:color="auto"/>
        <w:bottom w:val="none" w:sz="0" w:space="0" w:color="auto"/>
        <w:right w:val="none" w:sz="0" w:space="0" w:color="auto"/>
      </w:divBdr>
    </w:div>
    <w:div w:id="408040445">
      <w:bodyDiv w:val="1"/>
      <w:marLeft w:val="0"/>
      <w:marRight w:val="0"/>
      <w:marTop w:val="0"/>
      <w:marBottom w:val="0"/>
      <w:divBdr>
        <w:top w:val="none" w:sz="0" w:space="0" w:color="auto"/>
        <w:left w:val="none" w:sz="0" w:space="0" w:color="auto"/>
        <w:bottom w:val="none" w:sz="0" w:space="0" w:color="auto"/>
        <w:right w:val="none" w:sz="0" w:space="0" w:color="auto"/>
      </w:divBdr>
    </w:div>
    <w:div w:id="782772091">
      <w:bodyDiv w:val="1"/>
      <w:marLeft w:val="0"/>
      <w:marRight w:val="0"/>
      <w:marTop w:val="0"/>
      <w:marBottom w:val="0"/>
      <w:divBdr>
        <w:top w:val="none" w:sz="0" w:space="0" w:color="auto"/>
        <w:left w:val="none" w:sz="0" w:space="0" w:color="auto"/>
        <w:bottom w:val="none" w:sz="0" w:space="0" w:color="auto"/>
        <w:right w:val="none" w:sz="0" w:space="0" w:color="auto"/>
      </w:divBdr>
    </w:div>
    <w:div w:id="945963113">
      <w:bodyDiv w:val="1"/>
      <w:marLeft w:val="0"/>
      <w:marRight w:val="0"/>
      <w:marTop w:val="0"/>
      <w:marBottom w:val="0"/>
      <w:divBdr>
        <w:top w:val="none" w:sz="0" w:space="0" w:color="auto"/>
        <w:left w:val="none" w:sz="0" w:space="0" w:color="auto"/>
        <w:bottom w:val="none" w:sz="0" w:space="0" w:color="auto"/>
        <w:right w:val="none" w:sz="0" w:space="0" w:color="auto"/>
      </w:divBdr>
    </w:div>
    <w:div w:id="1304697321">
      <w:bodyDiv w:val="1"/>
      <w:marLeft w:val="0"/>
      <w:marRight w:val="0"/>
      <w:marTop w:val="0"/>
      <w:marBottom w:val="0"/>
      <w:divBdr>
        <w:top w:val="none" w:sz="0" w:space="0" w:color="auto"/>
        <w:left w:val="none" w:sz="0" w:space="0" w:color="auto"/>
        <w:bottom w:val="none" w:sz="0" w:space="0" w:color="auto"/>
        <w:right w:val="none" w:sz="0" w:space="0" w:color="auto"/>
      </w:divBdr>
    </w:div>
    <w:div w:id="1345129826">
      <w:bodyDiv w:val="1"/>
      <w:marLeft w:val="0"/>
      <w:marRight w:val="0"/>
      <w:marTop w:val="0"/>
      <w:marBottom w:val="0"/>
      <w:divBdr>
        <w:top w:val="none" w:sz="0" w:space="0" w:color="auto"/>
        <w:left w:val="none" w:sz="0" w:space="0" w:color="auto"/>
        <w:bottom w:val="none" w:sz="0" w:space="0" w:color="auto"/>
        <w:right w:val="none" w:sz="0" w:space="0" w:color="auto"/>
      </w:divBdr>
      <w:divsChild>
        <w:div w:id="580530698">
          <w:marLeft w:val="547"/>
          <w:marRight w:val="0"/>
          <w:marTop w:val="96"/>
          <w:marBottom w:val="0"/>
          <w:divBdr>
            <w:top w:val="none" w:sz="0" w:space="0" w:color="auto"/>
            <w:left w:val="none" w:sz="0" w:space="0" w:color="auto"/>
            <w:bottom w:val="none" w:sz="0" w:space="0" w:color="auto"/>
            <w:right w:val="none" w:sz="0" w:space="0" w:color="auto"/>
          </w:divBdr>
        </w:div>
      </w:divsChild>
    </w:div>
    <w:div w:id="1559592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chuk.org/covid-19-update-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slation.gov.uk/uksi/2019/720/contents/ma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D9EA0-6DA2-410B-88C1-87C25F60E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3824</Words>
  <Characters>17516</Characters>
  <Application>Microsoft Office Word</Application>
  <DocSecurity>0</DocSecurity>
  <Lines>500</Lines>
  <Paragraphs>217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Hewson</dc:creator>
  <cp:lastModifiedBy>Lorna Williams</cp:lastModifiedBy>
  <cp:revision>3</cp:revision>
  <cp:lastPrinted>2018-10-19T16:30:00Z</cp:lastPrinted>
  <dcterms:created xsi:type="dcterms:W3CDTF">2020-07-01T11:15:00Z</dcterms:created>
  <dcterms:modified xsi:type="dcterms:W3CDTF">2020-07-01T11:26:00Z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2014-06-04T00:00:00Z</vt:filetime>
  </property>
  <property fmtid="{D5CDD505-2E9C-101B-9397-08002B2CF9AE}" pid="3" name="LastSaved">
    <vt:filetime>2014-06-19T00:00:00Z</vt:filetime>
  </property>
</Properties>
</file>