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001" w14:textId="2F754F7B" w:rsidR="004E2350" w:rsidRPr="004E2350" w:rsidRDefault="00492281" w:rsidP="00481704">
      <w:pPr>
        <w:pStyle w:val="Heading3"/>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06C1D5C9"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C936A4">
        <w:rPr>
          <w:bCs/>
          <w:sz w:val="20"/>
          <w:szCs w:val="20"/>
          <w:u w:val="single"/>
        </w:rPr>
        <w:t xml:space="preserve">14 July </w:t>
      </w:r>
      <w:r w:rsidR="007B6148">
        <w:rPr>
          <w:bCs/>
          <w:sz w:val="20"/>
          <w:szCs w:val="20"/>
          <w:u w:val="single"/>
        </w:rPr>
        <w:t>2021</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69184095" w14:textId="77777777" w:rsidR="00032902" w:rsidRDefault="00EA5BAD" w:rsidP="00EA5BAD">
      <w:pPr>
        <w:tabs>
          <w:tab w:val="left" w:pos="2268"/>
          <w:tab w:val="left" w:pos="2410"/>
        </w:tabs>
        <w:jc w:val="both"/>
        <w:rPr>
          <w:sz w:val="20"/>
          <w:szCs w:val="20"/>
        </w:rPr>
      </w:pPr>
      <w:r>
        <w:rPr>
          <w:sz w:val="20"/>
          <w:szCs w:val="20"/>
        </w:rPr>
        <w:tab/>
      </w:r>
      <w:r w:rsidR="00032902" w:rsidRPr="001F429C">
        <w:rPr>
          <w:sz w:val="20"/>
          <w:szCs w:val="20"/>
        </w:rPr>
        <w:t>Mr B Anderson</w:t>
      </w:r>
      <w:r w:rsidR="00032902" w:rsidRPr="001F429C">
        <w:rPr>
          <w:sz w:val="20"/>
          <w:szCs w:val="20"/>
        </w:rPr>
        <w:tab/>
        <w:t>-</w:t>
      </w:r>
      <w:r w:rsidR="00032902" w:rsidRPr="001F429C">
        <w:rPr>
          <w:sz w:val="20"/>
          <w:szCs w:val="20"/>
        </w:rPr>
        <w:tab/>
        <w:t>NicePak International</w:t>
      </w:r>
      <w:r w:rsidR="00032902">
        <w:rPr>
          <w:sz w:val="20"/>
          <w:szCs w:val="20"/>
        </w:rPr>
        <w:t xml:space="preserve"> </w:t>
      </w:r>
    </w:p>
    <w:p w14:paraId="584E8EF2" w14:textId="77777777" w:rsidR="005C757B" w:rsidRDefault="005C757B" w:rsidP="002B4F2E">
      <w:pPr>
        <w:tabs>
          <w:tab w:val="left" w:pos="2268"/>
          <w:tab w:val="left" w:pos="2410"/>
        </w:tabs>
        <w:ind w:left="2268"/>
        <w:jc w:val="both"/>
        <w:rPr>
          <w:sz w:val="20"/>
          <w:szCs w:val="20"/>
        </w:rPr>
      </w:pPr>
      <w:r>
        <w:rPr>
          <w:sz w:val="20"/>
          <w:szCs w:val="20"/>
        </w:rPr>
        <w:t>Ms C Berto</w:t>
      </w:r>
      <w:r>
        <w:rPr>
          <w:sz w:val="20"/>
          <w:szCs w:val="20"/>
        </w:rPr>
        <w:tab/>
      </w:r>
      <w:r>
        <w:rPr>
          <w:sz w:val="20"/>
          <w:szCs w:val="20"/>
        </w:rPr>
        <w:tab/>
        <w:t>-</w:t>
      </w:r>
      <w:r>
        <w:rPr>
          <w:sz w:val="20"/>
          <w:szCs w:val="20"/>
        </w:rPr>
        <w:tab/>
        <w:t>Henkel</w:t>
      </w:r>
    </w:p>
    <w:p w14:paraId="6B294DA2" w14:textId="324938E8" w:rsidR="002B4F2E" w:rsidRDefault="002B4F2E" w:rsidP="002B4F2E">
      <w:pPr>
        <w:tabs>
          <w:tab w:val="left" w:pos="2268"/>
          <w:tab w:val="left" w:pos="2410"/>
        </w:tabs>
        <w:ind w:left="2268"/>
        <w:jc w:val="both"/>
        <w:rPr>
          <w:sz w:val="20"/>
          <w:szCs w:val="20"/>
        </w:rPr>
      </w:pPr>
      <w:r>
        <w:rPr>
          <w:sz w:val="20"/>
          <w:szCs w:val="20"/>
        </w:rPr>
        <w:t xml:space="preserve">Mr </w:t>
      </w:r>
      <w:r w:rsidR="00F77553">
        <w:rPr>
          <w:sz w:val="20"/>
          <w:szCs w:val="20"/>
        </w:rPr>
        <w:t>A Brack</w:t>
      </w:r>
      <w:r>
        <w:rPr>
          <w:sz w:val="20"/>
          <w:szCs w:val="20"/>
        </w:rPr>
        <w:tab/>
      </w:r>
      <w:r>
        <w:rPr>
          <w:sz w:val="20"/>
          <w:szCs w:val="20"/>
        </w:rPr>
        <w:tab/>
        <w:t>-</w:t>
      </w:r>
      <w:r>
        <w:rPr>
          <w:sz w:val="20"/>
          <w:szCs w:val="20"/>
        </w:rPr>
        <w:tab/>
        <w:t>PZ Cussons</w:t>
      </w:r>
    </w:p>
    <w:p w14:paraId="3E049A5A" w14:textId="65E6D2C8"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r>
      <w:r w:rsidR="00530CF8">
        <w:rPr>
          <w:sz w:val="20"/>
          <w:szCs w:val="20"/>
        </w:rPr>
        <w:t>R</w:t>
      </w:r>
      <w:r w:rsidR="00DC7FED">
        <w:rPr>
          <w:sz w:val="20"/>
          <w:szCs w:val="20"/>
        </w:rPr>
        <w:t>eckitt</w:t>
      </w:r>
    </w:p>
    <w:p w14:paraId="629B5506" w14:textId="77777777" w:rsidR="00897FFC" w:rsidRDefault="00897FFC" w:rsidP="00897FFC">
      <w:pPr>
        <w:tabs>
          <w:tab w:val="left" w:pos="2268"/>
          <w:tab w:val="left" w:pos="2410"/>
        </w:tabs>
        <w:ind w:left="2268"/>
        <w:jc w:val="both"/>
        <w:rPr>
          <w:sz w:val="20"/>
          <w:szCs w:val="20"/>
        </w:rPr>
      </w:pPr>
      <w:r>
        <w:rPr>
          <w:sz w:val="20"/>
          <w:szCs w:val="20"/>
        </w:rPr>
        <w:t>Dr R Hastings</w:t>
      </w:r>
      <w:r>
        <w:rPr>
          <w:sz w:val="20"/>
          <w:szCs w:val="20"/>
        </w:rPr>
        <w:tab/>
      </w:r>
      <w:r>
        <w:rPr>
          <w:sz w:val="20"/>
          <w:szCs w:val="20"/>
        </w:rPr>
        <w:tab/>
        <w:t>-</w:t>
      </w:r>
      <w:r>
        <w:rPr>
          <w:sz w:val="20"/>
          <w:szCs w:val="20"/>
        </w:rPr>
        <w:tab/>
        <w:t>Mirius</w:t>
      </w:r>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700DBDFF" w14:textId="6DE66447" w:rsidR="0019380E" w:rsidRDefault="00211B96"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4A585584" w14:textId="498C97E7" w:rsidR="00CF0AAF" w:rsidRDefault="001640B4" w:rsidP="001F429C">
      <w:pPr>
        <w:tabs>
          <w:tab w:val="left" w:pos="2268"/>
          <w:tab w:val="left" w:pos="2410"/>
        </w:tabs>
        <w:jc w:val="both"/>
        <w:rPr>
          <w:sz w:val="20"/>
          <w:szCs w:val="20"/>
        </w:rPr>
      </w:pPr>
      <w:r>
        <w:rPr>
          <w:sz w:val="20"/>
          <w:szCs w:val="20"/>
        </w:rPr>
        <w:tab/>
      </w:r>
      <w:r w:rsidR="00EF587C">
        <w:rPr>
          <w:sz w:val="20"/>
          <w:szCs w:val="20"/>
        </w:rPr>
        <w:t>Mr K Kostanopoulus</w:t>
      </w:r>
      <w:r w:rsidR="00B4501D">
        <w:rPr>
          <w:sz w:val="20"/>
          <w:szCs w:val="20"/>
        </w:rPr>
        <w:tab/>
        <w:t>-</w:t>
      </w:r>
      <w:r w:rsidR="00B4501D">
        <w:rPr>
          <w:sz w:val="20"/>
          <w:szCs w:val="20"/>
        </w:rPr>
        <w:tab/>
        <w:t>Diversey</w:t>
      </w:r>
    </w:p>
    <w:p w14:paraId="2F91852F" w14:textId="77777777" w:rsidR="004E3D06" w:rsidRDefault="00B4501D" w:rsidP="00EA5BAD">
      <w:pPr>
        <w:tabs>
          <w:tab w:val="left" w:pos="2268"/>
          <w:tab w:val="left" w:pos="2410"/>
        </w:tabs>
        <w:jc w:val="both"/>
        <w:rPr>
          <w:sz w:val="20"/>
          <w:szCs w:val="20"/>
        </w:rPr>
      </w:pPr>
      <w:r>
        <w:rPr>
          <w:sz w:val="20"/>
          <w:szCs w:val="20"/>
        </w:rPr>
        <w:tab/>
      </w:r>
      <w:r w:rsidR="004E3D06">
        <w:rPr>
          <w:sz w:val="20"/>
          <w:szCs w:val="20"/>
        </w:rPr>
        <w:t>Ms C Mammah</w:t>
      </w:r>
      <w:r w:rsidR="004E3D06">
        <w:rPr>
          <w:sz w:val="20"/>
          <w:szCs w:val="20"/>
        </w:rPr>
        <w:tab/>
        <w:t>-</w:t>
      </w:r>
      <w:r w:rsidR="004E3D06">
        <w:rPr>
          <w:sz w:val="20"/>
          <w:szCs w:val="20"/>
        </w:rPr>
        <w:tab/>
        <w:t xml:space="preserve">S C Johnson </w:t>
      </w:r>
    </w:p>
    <w:p w14:paraId="3E401ECE" w14:textId="572EE9C9" w:rsidR="00A1189F" w:rsidRDefault="004E3D06" w:rsidP="009F594B">
      <w:pPr>
        <w:tabs>
          <w:tab w:val="left" w:pos="2268"/>
          <w:tab w:val="left" w:pos="2410"/>
        </w:tabs>
        <w:jc w:val="both"/>
        <w:rPr>
          <w:sz w:val="20"/>
          <w:szCs w:val="20"/>
        </w:rPr>
      </w:pPr>
      <w:r>
        <w:rPr>
          <w:sz w:val="20"/>
          <w:szCs w:val="20"/>
        </w:rPr>
        <w:tab/>
      </w:r>
      <w:r w:rsidR="00A1189F">
        <w:rPr>
          <w:sz w:val="20"/>
          <w:szCs w:val="20"/>
        </w:rPr>
        <w:t>Ms F Nortje</w:t>
      </w:r>
      <w:r w:rsidR="00A1189F">
        <w:rPr>
          <w:sz w:val="20"/>
          <w:szCs w:val="20"/>
        </w:rPr>
        <w:tab/>
      </w:r>
      <w:r w:rsidR="00A1189F">
        <w:rPr>
          <w:sz w:val="20"/>
          <w:szCs w:val="20"/>
        </w:rPr>
        <w:tab/>
        <w:t>-</w:t>
      </w:r>
      <w:r w:rsidR="00A1189F">
        <w:rPr>
          <w:sz w:val="20"/>
          <w:szCs w:val="20"/>
        </w:rPr>
        <w:tab/>
        <w:t>Unilever UK</w:t>
      </w:r>
    </w:p>
    <w:p w14:paraId="68BE21FD" w14:textId="567EE29E" w:rsidR="006016C0" w:rsidRDefault="006B49DB" w:rsidP="00EA5BAD">
      <w:pPr>
        <w:tabs>
          <w:tab w:val="left" w:pos="2268"/>
          <w:tab w:val="left" w:pos="2410"/>
        </w:tabs>
        <w:jc w:val="both"/>
        <w:rPr>
          <w:sz w:val="20"/>
          <w:szCs w:val="20"/>
        </w:rPr>
      </w:pPr>
      <w:r>
        <w:rPr>
          <w:sz w:val="20"/>
          <w:szCs w:val="20"/>
        </w:rPr>
        <w:tab/>
        <w:t>Mr D Plepys</w:t>
      </w:r>
      <w:r w:rsidR="008F4FC8">
        <w:rPr>
          <w:sz w:val="20"/>
          <w:szCs w:val="20"/>
        </w:rPr>
        <w:tab/>
      </w:r>
      <w:r w:rsidR="001A5639">
        <w:rPr>
          <w:sz w:val="20"/>
          <w:szCs w:val="20"/>
        </w:rPr>
        <w:tab/>
        <w:t>-</w:t>
      </w:r>
      <w:r w:rsidR="001A5639">
        <w:rPr>
          <w:sz w:val="20"/>
          <w:szCs w:val="20"/>
        </w:rPr>
        <w:tab/>
        <w:t>Clorox</w:t>
      </w:r>
    </w:p>
    <w:p w14:paraId="23B8ABA9" w14:textId="17ED7F92" w:rsidR="001640B4" w:rsidRDefault="006B49DB" w:rsidP="006D742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145A829E" w14:textId="67EBBB25" w:rsidR="00600A9E" w:rsidRDefault="009F69DD" w:rsidP="00C7043C">
      <w:pPr>
        <w:tabs>
          <w:tab w:val="left" w:pos="2268"/>
          <w:tab w:val="left" w:pos="2410"/>
        </w:tabs>
        <w:ind w:left="2268"/>
        <w:jc w:val="both"/>
        <w:rPr>
          <w:sz w:val="20"/>
          <w:szCs w:val="20"/>
        </w:rPr>
      </w:pPr>
      <w:r>
        <w:rPr>
          <w:sz w:val="20"/>
          <w:szCs w:val="20"/>
        </w:rPr>
        <w:t>Ms L Silva</w:t>
      </w:r>
      <w:r>
        <w:rPr>
          <w:sz w:val="20"/>
          <w:szCs w:val="20"/>
        </w:rPr>
        <w:tab/>
      </w:r>
      <w:r>
        <w:rPr>
          <w:sz w:val="20"/>
          <w:szCs w:val="20"/>
        </w:rPr>
        <w:tab/>
        <w:t>-</w:t>
      </w:r>
      <w:r>
        <w:rPr>
          <w:sz w:val="20"/>
          <w:szCs w:val="20"/>
        </w:rPr>
        <w:tab/>
        <w:t>Ecolab</w:t>
      </w: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2F01B51E" w14:textId="77777777" w:rsidR="00F71759" w:rsidRDefault="00C7043C" w:rsidP="00F71759">
      <w:pPr>
        <w:tabs>
          <w:tab w:val="left" w:pos="2268"/>
          <w:tab w:val="left" w:pos="2410"/>
        </w:tabs>
        <w:jc w:val="both"/>
        <w:rPr>
          <w:sz w:val="20"/>
          <w:szCs w:val="20"/>
        </w:rPr>
      </w:pPr>
      <w:r>
        <w:rPr>
          <w:sz w:val="20"/>
          <w:szCs w:val="20"/>
        </w:rPr>
        <w:t>Apologies:</w:t>
      </w:r>
      <w:r>
        <w:rPr>
          <w:sz w:val="20"/>
          <w:szCs w:val="20"/>
        </w:rPr>
        <w:tab/>
      </w:r>
      <w:r w:rsidR="00F71759">
        <w:rPr>
          <w:sz w:val="20"/>
          <w:szCs w:val="20"/>
        </w:rPr>
        <w:t>Ms G Bilska-Pietrasiak</w:t>
      </w:r>
      <w:r w:rsidR="00F71759">
        <w:rPr>
          <w:sz w:val="20"/>
          <w:szCs w:val="20"/>
        </w:rPr>
        <w:tab/>
        <w:t>-</w:t>
      </w:r>
      <w:r w:rsidR="00F71759">
        <w:rPr>
          <w:sz w:val="20"/>
          <w:szCs w:val="20"/>
        </w:rPr>
        <w:tab/>
        <w:t xml:space="preserve">Star Brands </w:t>
      </w:r>
    </w:p>
    <w:p w14:paraId="35C62B74" w14:textId="385BE665" w:rsidR="00023D66" w:rsidRDefault="00F71759" w:rsidP="005A6587">
      <w:pPr>
        <w:tabs>
          <w:tab w:val="left" w:pos="2268"/>
          <w:tab w:val="left" w:pos="2410"/>
        </w:tabs>
        <w:jc w:val="both"/>
        <w:rPr>
          <w:sz w:val="20"/>
          <w:szCs w:val="20"/>
        </w:rPr>
      </w:pPr>
      <w:r>
        <w:rPr>
          <w:sz w:val="20"/>
          <w:szCs w:val="20"/>
        </w:rPr>
        <w:tab/>
      </w:r>
      <w:r w:rsidR="00B233FB" w:rsidRPr="001640B4">
        <w:rPr>
          <w:sz w:val="20"/>
          <w:szCs w:val="20"/>
        </w:rPr>
        <w:t>Mrs H Fenwick</w:t>
      </w:r>
      <w:r w:rsidR="00B233FB" w:rsidRPr="001640B4">
        <w:rPr>
          <w:sz w:val="20"/>
          <w:szCs w:val="20"/>
        </w:rPr>
        <w:tab/>
      </w:r>
      <w:r w:rsidR="00B233FB" w:rsidRPr="001640B4">
        <w:rPr>
          <w:sz w:val="20"/>
          <w:szCs w:val="20"/>
        </w:rPr>
        <w:tab/>
        <w:t>-</w:t>
      </w:r>
      <w:r w:rsidR="00B233FB" w:rsidRPr="001640B4">
        <w:rPr>
          <w:sz w:val="20"/>
          <w:szCs w:val="20"/>
        </w:rPr>
        <w:tab/>
        <w:t xml:space="preserve">Unilever </w:t>
      </w:r>
      <w:r w:rsidR="00B233FB">
        <w:rPr>
          <w:sz w:val="20"/>
          <w:szCs w:val="20"/>
        </w:rPr>
        <w:t xml:space="preserve">UK </w:t>
      </w:r>
    </w:p>
    <w:p w14:paraId="143410C6" w14:textId="77777777" w:rsidR="0080264E" w:rsidRDefault="0080264E" w:rsidP="001B78B6">
      <w:pPr>
        <w:ind w:left="1548" w:firstLine="720"/>
        <w:jc w:val="both"/>
        <w:rPr>
          <w:sz w:val="20"/>
          <w:szCs w:val="20"/>
        </w:rPr>
      </w:pPr>
      <w:r>
        <w:rPr>
          <w:sz w:val="20"/>
          <w:szCs w:val="20"/>
        </w:rPr>
        <w:t>Mr T James</w:t>
      </w:r>
      <w:r>
        <w:rPr>
          <w:sz w:val="20"/>
          <w:szCs w:val="20"/>
        </w:rPr>
        <w:tab/>
      </w:r>
      <w:r>
        <w:rPr>
          <w:sz w:val="20"/>
          <w:szCs w:val="20"/>
        </w:rPr>
        <w:tab/>
        <w:t>-</w:t>
      </w:r>
      <w:r>
        <w:rPr>
          <w:sz w:val="20"/>
          <w:szCs w:val="20"/>
        </w:rPr>
        <w:tab/>
        <w:t xml:space="preserve">ACDOPRO </w:t>
      </w:r>
    </w:p>
    <w:p w14:paraId="7EC089F0" w14:textId="06E4D7B6" w:rsidR="00B04F34" w:rsidRDefault="00B04F34" w:rsidP="001B78B6">
      <w:pPr>
        <w:ind w:left="1548" w:firstLine="720"/>
        <w:jc w:val="both"/>
        <w:rPr>
          <w:sz w:val="20"/>
          <w:szCs w:val="20"/>
        </w:rPr>
      </w:pPr>
      <w:r>
        <w:rPr>
          <w:sz w:val="20"/>
          <w:szCs w:val="20"/>
        </w:rPr>
        <w:t>Mr R Maharaj</w:t>
      </w:r>
      <w:r>
        <w:rPr>
          <w:sz w:val="20"/>
          <w:szCs w:val="20"/>
        </w:rPr>
        <w:tab/>
      </w:r>
      <w:r>
        <w:rPr>
          <w:sz w:val="20"/>
          <w:szCs w:val="20"/>
        </w:rPr>
        <w:tab/>
        <w:t>-</w:t>
      </w:r>
      <w:r>
        <w:rPr>
          <w:sz w:val="20"/>
          <w:szCs w:val="20"/>
        </w:rPr>
        <w:tab/>
        <w:t xml:space="preserve">Ecolab </w:t>
      </w:r>
    </w:p>
    <w:p w14:paraId="7C80EA3C" w14:textId="77777777" w:rsidR="009F594B" w:rsidRDefault="009F594B" w:rsidP="001B78B6">
      <w:pPr>
        <w:ind w:left="1548" w:firstLine="720"/>
        <w:jc w:val="both"/>
        <w:rPr>
          <w:sz w:val="20"/>
          <w:szCs w:val="20"/>
        </w:rPr>
      </w:pPr>
      <w:r>
        <w:rPr>
          <w:sz w:val="20"/>
          <w:szCs w:val="20"/>
        </w:rPr>
        <w:t>Mr S McKay</w:t>
      </w:r>
      <w:r>
        <w:rPr>
          <w:sz w:val="20"/>
          <w:szCs w:val="20"/>
        </w:rPr>
        <w:tab/>
      </w:r>
      <w:r>
        <w:rPr>
          <w:sz w:val="20"/>
          <w:szCs w:val="20"/>
        </w:rPr>
        <w:tab/>
        <w:t>-</w:t>
      </w:r>
      <w:r>
        <w:rPr>
          <w:sz w:val="20"/>
          <w:szCs w:val="20"/>
        </w:rPr>
        <w:tab/>
        <w:t xml:space="preserve">Greyland Limited </w:t>
      </w:r>
    </w:p>
    <w:p w14:paraId="7C685C8E" w14:textId="7621748B" w:rsidR="005F5D18" w:rsidRDefault="001B78B6" w:rsidP="001B78B6">
      <w:pPr>
        <w:ind w:left="1548" w:firstLine="720"/>
        <w:jc w:val="both"/>
        <w:rPr>
          <w:sz w:val="20"/>
          <w:szCs w:val="20"/>
        </w:rPr>
      </w:pPr>
      <w:r>
        <w:rPr>
          <w:sz w:val="20"/>
          <w:szCs w:val="20"/>
        </w:rPr>
        <w:t>Mr Y Parulekar</w:t>
      </w:r>
      <w:r>
        <w:rPr>
          <w:sz w:val="20"/>
          <w:szCs w:val="20"/>
        </w:rPr>
        <w:tab/>
        <w:t>-</w:t>
      </w:r>
      <w:r>
        <w:rPr>
          <w:sz w:val="20"/>
          <w:szCs w:val="20"/>
        </w:rPr>
        <w:tab/>
        <w:t>Kuraray</w:t>
      </w:r>
    </w:p>
    <w:p w14:paraId="5DE4C84D" w14:textId="2CE50B37" w:rsidR="001B78B6" w:rsidRDefault="001B78B6" w:rsidP="00E16230">
      <w:pPr>
        <w:jc w:val="both"/>
        <w:rPr>
          <w:sz w:val="20"/>
          <w:szCs w:val="20"/>
        </w:rPr>
      </w:pPr>
    </w:p>
    <w:p w14:paraId="69EBFD44" w14:textId="35B08F01" w:rsidR="001B78B6" w:rsidRPr="00A97CB2" w:rsidRDefault="00CC78F2" w:rsidP="00E16230">
      <w:pPr>
        <w:jc w:val="both"/>
        <w:rPr>
          <w:b/>
          <w:bCs/>
          <w:sz w:val="20"/>
          <w:szCs w:val="20"/>
        </w:rPr>
      </w:pPr>
      <w:r w:rsidRPr="00A97CB2">
        <w:rPr>
          <w:b/>
          <w:bCs/>
          <w:sz w:val="20"/>
          <w:szCs w:val="20"/>
        </w:rPr>
        <w:t>Actions</w:t>
      </w:r>
    </w:p>
    <w:p w14:paraId="516AFB12" w14:textId="1EA63C0A" w:rsidR="00CC78F2" w:rsidRDefault="00FC335F" w:rsidP="00E16230">
      <w:pPr>
        <w:jc w:val="both"/>
        <w:rPr>
          <w:sz w:val="20"/>
          <w:szCs w:val="20"/>
        </w:rPr>
      </w:pPr>
      <w:r>
        <w:rPr>
          <w:sz w:val="20"/>
          <w:szCs w:val="20"/>
        </w:rPr>
        <w:t>22</w:t>
      </w:r>
      <w:r w:rsidR="00A97CB2">
        <w:rPr>
          <w:sz w:val="20"/>
          <w:szCs w:val="20"/>
        </w:rPr>
        <w:t>/2</w:t>
      </w:r>
      <w:r w:rsidR="00CB5E06">
        <w:rPr>
          <w:sz w:val="20"/>
          <w:szCs w:val="20"/>
        </w:rPr>
        <w:t>1</w:t>
      </w:r>
      <w:r w:rsidR="00A97CB2">
        <w:rPr>
          <w:sz w:val="20"/>
          <w:szCs w:val="20"/>
        </w:rPr>
        <w:t xml:space="preserve"> – </w:t>
      </w:r>
      <w:r w:rsidR="000F217F">
        <w:rPr>
          <w:b/>
          <w:bCs/>
          <w:sz w:val="20"/>
          <w:szCs w:val="20"/>
        </w:rPr>
        <w:t>M</w:t>
      </w:r>
      <w:r w:rsidR="00672CF4">
        <w:rPr>
          <w:b/>
          <w:bCs/>
          <w:sz w:val="20"/>
          <w:szCs w:val="20"/>
        </w:rPr>
        <w:t xml:space="preserve">r </w:t>
      </w:r>
      <w:r>
        <w:rPr>
          <w:b/>
          <w:bCs/>
          <w:sz w:val="20"/>
          <w:szCs w:val="20"/>
        </w:rPr>
        <w:t>Stewart</w:t>
      </w:r>
      <w:r w:rsidR="00A97CB2">
        <w:rPr>
          <w:sz w:val="20"/>
          <w:szCs w:val="20"/>
        </w:rPr>
        <w:t xml:space="preserve"> </w:t>
      </w:r>
      <w:r w:rsidR="00672CF4">
        <w:rPr>
          <w:sz w:val="20"/>
          <w:szCs w:val="20"/>
        </w:rPr>
        <w:t xml:space="preserve">to raise </w:t>
      </w:r>
      <w:r>
        <w:rPr>
          <w:sz w:val="20"/>
          <w:szCs w:val="20"/>
        </w:rPr>
        <w:t xml:space="preserve">“over </w:t>
      </w:r>
      <w:r w:rsidR="00FD3C50">
        <w:rPr>
          <w:sz w:val="20"/>
          <w:szCs w:val="20"/>
        </w:rPr>
        <w:t xml:space="preserve">classified” labelling with </w:t>
      </w:r>
      <w:r w:rsidR="00791522">
        <w:rPr>
          <w:sz w:val="20"/>
          <w:szCs w:val="20"/>
        </w:rPr>
        <w:t>HSE</w:t>
      </w:r>
    </w:p>
    <w:p w14:paraId="1B71C833" w14:textId="29966481" w:rsidR="00A97CB2" w:rsidRDefault="00FD3C50" w:rsidP="00A97CB2">
      <w:pPr>
        <w:jc w:val="both"/>
        <w:rPr>
          <w:sz w:val="20"/>
          <w:szCs w:val="20"/>
        </w:rPr>
      </w:pPr>
      <w:r>
        <w:rPr>
          <w:sz w:val="20"/>
          <w:szCs w:val="20"/>
        </w:rPr>
        <w:t>2</w:t>
      </w:r>
      <w:r w:rsidR="00672CF4">
        <w:rPr>
          <w:sz w:val="20"/>
          <w:szCs w:val="20"/>
        </w:rPr>
        <w:t>3</w:t>
      </w:r>
      <w:r w:rsidR="00A97CB2">
        <w:rPr>
          <w:sz w:val="20"/>
          <w:szCs w:val="20"/>
        </w:rPr>
        <w:t>/2</w:t>
      </w:r>
      <w:r w:rsidR="00CB5E06">
        <w:rPr>
          <w:sz w:val="20"/>
          <w:szCs w:val="20"/>
        </w:rPr>
        <w:t>1</w:t>
      </w:r>
      <w:r w:rsidR="00A97CB2">
        <w:rPr>
          <w:sz w:val="20"/>
          <w:szCs w:val="20"/>
        </w:rPr>
        <w:t xml:space="preserve"> – </w:t>
      </w:r>
      <w:r>
        <w:rPr>
          <w:b/>
          <w:bCs/>
          <w:sz w:val="20"/>
          <w:szCs w:val="20"/>
        </w:rPr>
        <w:t>Mr Stewart</w:t>
      </w:r>
      <w:r w:rsidR="00A97CB2">
        <w:rPr>
          <w:sz w:val="20"/>
          <w:szCs w:val="20"/>
        </w:rPr>
        <w:t xml:space="preserve"> </w:t>
      </w:r>
      <w:r>
        <w:rPr>
          <w:sz w:val="20"/>
          <w:szCs w:val="20"/>
        </w:rPr>
        <w:t>circulated previous Technical Committee email</w:t>
      </w:r>
    </w:p>
    <w:p w14:paraId="48506DE6" w14:textId="25CA658A" w:rsidR="000D7A44" w:rsidRDefault="00FD3C50" w:rsidP="000D7A44">
      <w:pPr>
        <w:jc w:val="both"/>
        <w:rPr>
          <w:sz w:val="20"/>
          <w:szCs w:val="20"/>
        </w:rPr>
      </w:pPr>
      <w:r>
        <w:rPr>
          <w:sz w:val="20"/>
          <w:szCs w:val="20"/>
        </w:rPr>
        <w:t>2</w:t>
      </w:r>
      <w:r w:rsidR="000D7A44">
        <w:rPr>
          <w:sz w:val="20"/>
          <w:szCs w:val="20"/>
        </w:rPr>
        <w:t xml:space="preserve">3/21 – </w:t>
      </w:r>
      <w:r w:rsidR="000D7A44">
        <w:rPr>
          <w:b/>
          <w:bCs/>
          <w:sz w:val="20"/>
          <w:szCs w:val="20"/>
        </w:rPr>
        <w:t>M</w:t>
      </w:r>
      <w:r>
        <w:rPr>
          <w:b/>
          <w:bCs/>
          <w:sz w:val="20"/>
          <w:szCs w:val="20"/>
        </w:rPr>
        <w:t>r Malpass</w:t>
      </w:r>
      <w:r w:rsidR="000D7A44">
        <w:rPr>
          <w:sz w:val="20"/>
          <w:szCs w:val="20"/>
        </w:rPr>
        <w:t xml:space="preserve"> to check </w:t>
      </w:r>
      <w:r>
        <w:rPr>
          <w:sz w:val="20"/>
          <w:szCs w:val="20"/>
        </w:rPr>
        <w:t>with ACI</w:t>
      </w:r>
    </w:p>
    <w:p w14:paraId="5094E91F" w14:textId="60B1A521" w:rsidR="000D7A44" w:rsidRDefault="00FD3C50" w:rsidP="000D7A44">
      <w:pPr>
        <w:jc w:val="both"/>
        <w:rPr>
          <w:sz w:val="20"/>
          <w:szCs w:val="20"/>
        </w:rPr>
      </w:pPr>
      <w:r>
        <w:rPr>
          <w:sz w:val="20"/>
          <w:szCs w:val="20"/>
        </w:rPr>
        <w:t>2</w:t>
      </w:r>
      <w:r w:rsidR="000D7A44">
        <w:rPr>
          <w:sz w:val="20"/>
          <w:szCs w:val="20"/>
        </w:rPr>
        <w:t xml:space="preserve">3/21 – </w:t>
      </w:r>
      <w:r>
        <w:rPr>
          <w:b/>
          <w:bCs/>
          <w:sz w:val="20"/>
          <w:szCs w:val="20"/>
        </w:rPr>
        <w:t>Ms Salter</w:t>
      </w:r>
      <w:r w:rsidR="000D7A44">
        <w:rPr>
          <w:sz w:val="20"/>
          <w:szCs w:val="20"/>
        </w:rPr>
        <w:t xml:space="preserve"> </w:t>
      </w:r>
      <w:r>
        <w:rPr>
          <w:sz w:val="20"/>
          <w:szCs w:val="20"/>
        </w:rPr>
        <w:t>to circulate AISE position paper</w:t>
      </w:r>
    </w:p>
    <w:p w14:paraId="7BC0188F" w14:textId="30C9C30C" w:rsidR="000D7A44" w:rsidRDefault="00AE6FEA" w:rsidP="000D7A44">
      <w:pPr>
        <w:jc w:val="both"/>
        <w:rPr>
          <w:sz w:val="20"/>
          <w:szCs w:val="20"/>
        </w:rPr>
      </w:pPr>
      <w:r>
        <w:rPr>
          <w:sz w:val="20"/>
          <w:szCs w:val="20"/>
        </w:rPr>
        <w:t>2</w:t>
      </w:r>
      <w:r w:rsidR="00730DE5">
        <w:rPr>
          <w:sz w:val="20"/>
          <w:szCs w:val="20"/>
        </w:rPr>
        <w:t>4</w:t>
      </w:r>
      <w:r w:rsidR="000D7A44">
        <w:rPr>
          <w:sz w:val="20"/>
          <w:szCs w:val="20"/>
        </w:rPr>
        <w:t xml:space="preserve">/21 – </w:t>
      </w:r>
      <w:r>
        <w:rPr>
          <w:b/>
          <w:bCs/>
          <w:sz w:val="20"/>
          <w:szCs w:val="20"/>
        </w:rPr>
        <w:t>Mr Malpass</w:t>
      </w:r>
      <w:r w:rsidR="000D7A44">
        <w:rPr>
          <w:sz w:val="20"/>
          <w:szCs w:val="20"/>
        </w:rPr>
        <w:t xml:space="preserve"> </w:t>
      </w:r>
      <w:r>
        <w:rPr>
          <w:sz w:val="20"/>
          <w:szCs w:val="20"/>
        </w:rPr>
        <w:t>to check for an Industry trade body</w:t>
      </w:r>
    </w:p>
    <w:p w14:paraId="0AD879A6" w14:textId="391CE433" w:rsidR="00AE6FEA" w:rsidRDefault="00AE6FEA" w:rsidP="00AE6FEA">
      <w:pPr>
        <w:jc w:val="both"/>
        <w:rPr>
          <w:sz w:val="20"/>
          <w:szCs w:val="20"/>
        </w:rPr>
      </w:pPr>
      <w:r>
        <w:rPr>
          <w:sz w:val="20"/>
          <w:szCs w:val="20"/>
        </w:rPr>
        <w:t xml:space="preserve">24/21 – </w:t>
      </w:r>
      <w:r>
        <w:rPr>
          <w:b/>
          <w:bCs/>
          <w:sz w:val="20"/>
          <w:szCs w:val="20"/>
        </w:rPr>
        <w:t>Mr Pickup</w:t>
      </w:r>
      <w:r>
        <w:rPr>
          <w:sz w:val="20"/>
          <w:szCs w:val="20"/>
        </w:rPr>
        <w:t xml:space="preserve"> to draft a literature review</w:t>
      </w:r>
    </w:p>
    <w:p w14:paraId="137B1F09" w14:textId="753B4AB6" w:rsidR="000D7A44" w:rsidRDefault="00464225" w:rsidP="000D7A44">
      <w:pPr>
        <w:jc w:val="both"/>
        <w:rPr>
          <w:sz w:val="20"/>
          <w:szCs w:val="20"/>
        </w:rPr>
      </w:pPr>
      <w:r>
        <w:rPr>
          <w:sz w:val="20"/>
          <w:szCs w:val="20"/>
        </w:rPr>
        <w:t>2</w:t>
      </w:r>
      <w:r w:rsidR="009D5076">
        <w:rPr>
          <w:sz w:val="20"/>
          <w:szCs w:val="20"/>
        </w:rPr>
        <w:t>5</w:t>
      </w:r>
      <w:r w:rsidR="000D7A44">
        <w:rPr>
          <w:sz w:val="20"/>
          <w:szCs w:val="20"/>
        </w:rPr>
        <w:t xml:space="preserve">/21 – </w:t>
      </w:r>
      <w:r w:rsidR="009D5076">
        <w:rPr>
          <w:b/>
          <w:bCs/>
          <w:sz w:val="20"/>
          <w:szCs w:val="20"/>
        </w:rPr>
        <w:t>M</w:t>
      </w:r>
      <w:r>
        <w:rPr>
          <w:b/>
          <w:bCs/>
          <w:sz w:val="20"/>
          <w:szCs w:val="20"/>
        </w:rPr>
        <w:t>r Stewart</w:t>
      </w:r>
      <w:r w:rsidR="009D5076">
        <w:rPr>
          <w:b/>
          <w:bCs/>
          <w:sz w:val="20"/>
          <w:szCs w:val="20"/>
        </w:rPr>
        <w:t xml:space="preserve"> </w:t>
      </w:r>
      <w:r w:rsidR="009D5076">
        <w:rPr>
          <w:sz w:val="20"/>
          <w:szCs w:val="20"/>
        </w:rPr>
        <w:t xml:space="preserve">to </w:t>
      </w:r>
      <w:r>
        <w:rPr>
          <w:sz w:val="20"/>
          <w:szCs w:val="20"/>
        </w:rPr>
        <w:t>send link to Ms Mammah</w:t>
      </w:r>
    </w:p>
    <w:p w14:paraId="3CEE0146" w14:textId="77777777" w:rsidR="00A97CB2" w:rsidRDefault="00A97CB2" w:rsidP="00E16230">
      <w:pPr>
        <w:jc w:val="both"/>
        <w:rPr>
          <w:sz w:val="20"/>
          <w:szCs w:val="20"/>
        </w:rPr>
      </w:pPr>
    </w:p>
    <w:p w14:paraId="51D3CECA" w14:textId="77777777" w:rsidR="00CC78F2" w:rsidRDefault="00CC78F2">
      <w:pPr>
        <w:rPr>
          <w:sz w:val="20"/>
          <w:szCs w:val="20"/>
        </w:rPr>
      </w:pPr>
    </w:p>
    <w:p w14:paraId="380F4520" w14:textId="7AA40A24" w:rsidR="00493DAE" w:rsidRDefault="009D635D">
      <w:pPr>
        <w:rPr>
          <w:b/>
          <w:bCs/>
          <w:sz w:val="20"/>
          <w:szCs w:val="20"/>
          <w:u w:val="single"/>
        </w:rPr>
      </w:pPr>
      <w:r>
        <w:rPr>
          <w:sz w:val="20"/>
          <w:szCs w:val="20"/>
        </w:rPr>
        <w:t>1</w:t>
      </w:r>
      <w:r w:rsidR="005368B1">
        <w:rPr>
          <w:sz w:val="20"/>
          <w:szCs w:val="20"/>
        </w:rPr>
        <w:t>9</w:t>
      </w:r>
      <w:r w:rsidR="00493DAE">
        <w:rPr>
          <w:sz w:val="20"/>
          <w:szCs w:val="20"/>
        </w:rPr>
        <w:t>/</w:t>
      </w:r>
      <w:r w:rsidR="008B33A7">
        <w:rPr>
          <w:sz w:val="20"/>
          <w:szCs w:val="20"/>
        </w:rPr>
        <w:t>2</w:t>
      </w:r>
      <w:r>
        <w:rPr>
          <w:sz w:val="20"/>
          <w:szCs w:val="20"/>
        </w:rPr>
        <w:t>1</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1AF309BE" w:rsidR="00BF5DE2" w:rsidRDefault="00493DAE" w:rsidP="001832EE">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78C97E62" w14:textId="650276ED" w:rsidR="001F62D4" w:rsidRDefault="001F62D4" w:rsidP="001832EE">
      <w:pPr>
        <w:pStyle w:val="BodyText"/>
        <w:spacing w:after="0"/>
        <w:ind w:left="720"/>
        <w:jc w:val="both"/>
        <w:rPr>
          <w:sz w:val="20"/>
          <w:szCs w:val="20"/>
        </w:rPr>
      </w:pPr>
    </w:p>
    <w:p w14:paraId="2A994FB8" w14:textId="13C144EC" w:rsidR="001F62D4" w:rsidRDefault="001F62D4" w:rsidP="001832EE">
      <w:pPr>
        <w:pStyle w:val="BodyText"/>
        <w:spacing w:after="0"/>
        <w:ind w:left="720"/>
        <w:jc w:val="both"/>
        <w:rPr>
          <w:sz w:val="20"/>
          <w:szCs w:val="20"/>
        </w:rPr>
      </w:pPr>
      <w:r>
        <w:rPr>
          <w:sz w:val="20"/>
          <w:szCs w:val="20"/>
        </w:rPr>
        <w:t xml:space="preserve">Mr Woodhead welcomed Ms </w:t>
      </w:r>
      <w:r w:rsidR="00B279B5">
        <w:rPr>
          <w:sz w:val="20"/>
          <w:szCs w:val="20"/>
        </w:rPr>
        <w:t>Mammah to the Committee.</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622E5591" w14:textId="77777777" w:rsidR="00360544" w:rsidRDefault="00360544">
      <w:pPr>
        <w:autoSpaceDE/>
        <w:autoSpaceDN/>
        <w:rPr>
          <w:sz w:val="20"/>
          <w:szCs w:val="20"/>
        </w:rPr>
      </w:pPr>
      <w:r>
        <w:rPr>
          <w:sz w:val="20"/>
          <w:szCs w:val="20"/>
        </w:rPr>
        <w:br w:type="page"/>
      </w:r>
    </w:p>
    <w:p w14:paraId="37850A2D" w14:textId="2B95CEE9" w:rsidR="00493DAE" w:rsidRDefault="00B279B5">
      <w:pPr>
        <w:rPr>
          <w:sz w:val="20"/>
          <w:szCs w:val="20"/>
        </w:rPr>
      </w:pPr>
      <w:r>
        <w:rPr>
          <w:sz w:val="20"/>
          <w:szCs w:val="20"/>
        </w:rPr>
        <w:lastRenderedPageBreak/>
        <w:t>20</w:t>
      </w:r>
      <w:r w:rsidR="00493DAE">
        <w:rPr>
          <w:sz w:val="20"/>
          <w:szCs w:val="20"/>
        </w:rPr>
        <w:t>/</w:t>
      </w:r>
      <w:r w:rsidR="008B33A7">
        <w:rPr>
          <w:sz w:val="20"/>
          <w:szCs w:val="20"/>
        </w:rPr>
        <w:t>2</w:t>
      </w:r>
      <w:r w:rsidR="009D635D">
        <w:rPr>
          <w:sz w:val="20"/>
          <w:szCs w:val="20"/>
        </w:rPr>
        <w:t>1</w:t>
      </w:r>
      <w:r w:rsidR="00493DAE">
        <w:rPr>
          <w:sz w:val="20"/>
          <w:szCs w:val="20"/>
        </w:rPr>
        <w:tab/>
      </w:r>
      <w:r w:rsidR="00B12E36">
        <w:rPr>
          <w:b/>
          <w:bCs/>
          <w:sz w:val="20"/>
          <w:szCs w:val="20"/>
          <w:u w:val="single"/>
        </w:rPr>
        <w:t xml:space="preserve">Minutes of Meeting </w:t>
      </w:r>
      <w:r w:rsidR="00AF0CB2">
        <w:rPr>
          <w:b/>
          <w:bCs/>
          <w:sz w:val="20"/>
          <w:szCs w:val="20"/>
          <w:u w:val="single"/>
        </w:rPr>
        <w:t>2</w:t>
      </w:r>
      <w:r w:rsidR="00C936A4">
        <w:rPr>
          <w:b/>
          <w:bCs/>
          <w:sz w:val="20"/>
          <w:szCs w:val="20"/>
          <w:u w:val="single"/>
        </w:rPr>
        <w:t>8 April</w:t>
      </w:r>
      <w:r w:rsidR="00BE37F5">
        <w:rPr>
          <w:b/>
          <w:bCs/>
          <w:sz w:val="20"/>
          <w:szCs w:val="20"/>
          <w:u w:val="single"/>
        </w:rPr>
        <w:t xml:space="preserve"> </w:t>
      </w:r>
      <w:r w:rsidR="00A65926">
        <w:rPr>
          <w:b/>
          <w:bCs/>
          <w:sz w:val="20"/>
          <w:szCs w:val="20"/>
          <w:u w:val="single"/>
        </w:rPr>
        <w:t>202</w:t>
      </w:r>
      <w:r w:rsidR="00BE37F5">
        <w:rPr>
          <w:b/>
          <w:bCs/>
          <w:sz w:val="20"/>
          <w:szCs w:val="20"/>
          <w:u w:val="single"/>
        </w:rPr>
        <w:t>1</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17EEB267" w14:textId="1B7D7A28" w:rsidR="00E23138" w:rsidRDefault="00E23138" w:rsidP="004B1744">
      <w:pPr>
        <w:tabs>
          <w:tab w:val="left" w:pos="1106"/>
        </w:tabs>
        <w:ind w:left="720"/>
        <w:jc w:val="both"/>
        <w:rPr>
          <w:sz w:val="20"/>
          <w:szCs w:val="20"/>
        </w:rPr>
      </w:pPr>
      <w:r>
        <w:rPr>
          <w:sz w:val="20"/>
          <w:szCs w:val="20"/>
        </w:rPr>
        <w:t>All actions were complete or covered in the agenda.</w:t>
      </w:r>
    </w:p>
    <w:p w14:paraId="7D93BC1A" w14:textId="66D9CE4F" w:rsidR="000158AE" w:rsidRDefault="000158AE" w:rsidP="004B1744">
      <w:pPr>
        <w:tabs>
          <w:tab w:val="left" w:pos="1106"/>
        </w:tabs>
        <w:ind w:left="720"/>
        <w:jc w:val="both"/>
        <w:rPr>
          <w:sz w:val="20"/>
          <w:szCs w:val="20"/>
        </w:rPr>
      </w:pPr>
    </w:p>
    <w:p w14:paraId="4CCCA987" w14:textId="77777777" w:rsidR="00CB5E06" w:rsidRDefault="00CB5E06" w:rsidP="004B1744">
      <w:pPr>
        <w:tabs>
          <w:tab w:val="left" w:pos="1106"/>
        </w:tabs>
        <w:ind w:left="720"/>
        <w:jc w:val="both"/>
        <w:rPr>
          <w:sz w:val="20"/>
          <w:szCs w:val="20"/>
        </w:rPr>
      </w:pPr>
    </w:p>
    <w:p w14:paraId="1702C8A9" w14:textId="0FD770FC" w:rsidR="00493DAE" w:rsidRDefault="00B279B5">
      <w:pPr>
        <w:rPr>
          <w:b/>
          <w:bCs/>
          <w:sz w:val="20"/>
          <w:szCs w:val="20"/>
          <w:u w:val="single"/>
        </w:rPr>
      </w:pPr>
      <w:r>
        <w:rPr>
          <w:sz w:val="20"/>
          <w:szCs w:val="20"/>
        </w:rPr>
        <w:t>21</w:t>
      </w:r>
      <w:r w:rsidR="00493DAE">
        <w:rPr>
          <w:sz w:val="20"/>
          <w:szCs w:val="20"/>
        </w:rPr>
        <w:t>/</w:t>
      </w:r>
      <w:r w:rsidR="008B33A7">
        <w:rPr>
          <w:sz w:val="20"/>
          <w:szCs w:val="20"/>
        </w:rPr>
        <w:t>2</w:t>
      </w:r>
      <w:r w:rsidR="00CC1748">
        <w:rPr>
          <w:sz w:val="20"/>
          <w:szCs w:val="20"/>
        </w:rPr>
        <w:t>1</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1A60C452" w:rsidR="005A4667" w:rsidRDefault="005A4667" w:rsidP="004F3DBC">
      <w:pPr>
        <w:tabs>
          <w:tab w:val="left" w:pos="1106"/>
        </w:tabs>
        <w:ind w:left="720"/>
        <w:jc w:val="both"/>
        <w:rPr>
          <w:sz w:val="20"/>
          <w:szCs w:val="20"/>
        </w:rPr>
      </w:pPr>
    </w:p>
    <w:p w14:paraId="0D583E9B" w14:textId="77777777" w:rsidR="00E16B1D" w:rsidRDefault="00E16B1D" w:rsidP="004F3DBC">
      <w:pPr>
        <w:tabs>
          <w:tab w:val="left" w:pos="1106"/>
        </w:tabs>
        <w:ind w:left="720"/>
        <w:jc w:val="both"/>
        <w:rPr>
          <w:sz w:val="20"/>
          <w:szCs w:val="20"/>
        </w:rPr>
      </w:pPr>
    </w:p>
    <w:p w14:paraId="184028B0" w14:textId="7B575ED9" w:rsidR="005A4667" w:rsidRDefault="00B279B5" w:rsidP="005A4667">
      <w:pPr>
        <w:rPr>
          <w:b/>
          <w:bCs/>
          <w:sz w:val="20"/>
          <w:szCs w:val="20"/>
          <w:u w:val="single"/>
        </w:rPr>
      </w:pPr>
      <w:r>
        <w:rPr>
          <w:sz w:val="20"/>
          <w:szCs w:val="20"/>
        </w:rPr>
        <w:t>22</w:t>
      </w:r>
      <w:r w:rsidR="005A4667">
        <w:rPr>
          <w:sz w:val="20"/>
          <w:szCs w:val="20"/>
        </w:rPr>
        <w:t>/2</w:t>
      </w:r>
      <w:r w:rsidR="001D278E">
        <w:rPr>
          <w:sz w:val="20"/>
          <w:szCs w:val="20"/>
        </w:rPr>
        <w:t>1</w:t>
      </w:r>
      <w:r w:rsidR="005A4667">
        <w:rPr>
          <w:sz w:val="20"/>
          <w:szCs w:val="20"/>
        </w:rPr>
        <w:tab/>
      </w:r>
      <w:r>
        <w:rPr>
          <w:b/>
          <w:bCs/>
          <w:sz w:val="20"/>
          <w:szCs w:val="20"/>
          <w:u w:val="single"/>
        </w:rPr>
        <w:t>Advocacy</w:t>
      </w:r>
    </w:p>
    <w:p w14:paraId="7065AA8C" w14:textId="67AB17E6" w:rsidR="005A4667" w:rsidRDefault="005A4667" w:rsidP="005A4667">
      <w:pPr>
        <w:pStyle w:val="BodyText2"/>
        <w:jc w:val="both"/>
      </w:pPr>
    </w:p>
    <w:p w14:paraId="715EC181" w14:textId="21D309DE" w:rsidR="008D0904" w:rsidRPr="00E9435A" w:rsidRDefault="008D0904" w:rsidP="008D0904">
      <w:pPr>
        <w:pStyle w:val="BodyText2"/>
        <w:jc w:val="both"/>
        <w:rPr>
          <w:u w:val="single"/>
        </w:rPr>
      </w:pPr>
      <w:r>
        <w:rPr>
          <w:u w:val="single"/>
        </w:rPr>
        <w:t>EU Exit Update</w:t>
      </w:r>
    </w:p>
    <w:p w14:paraId="2F715112" w14:textId="68CE94E1" w:rsidR="009B6C68" w:rsidRDefault="00D44F60" w:rsidP="005A4667">
      <w:pPr>
        <w:pStyle w:val="BodyText2"/>
        <w:jc w:val="both"/>
      </w:pPr>
      <w:r>
        <w:t>Mr Malpass reported that an EU Workability Forum meeting had been held in June with a lower attendance and few issues raised. There would be another meeting in September</w:t>
      </w:r>
      <w:r w:rsidR="00693320">
        <w:t xml:space="preserve">. Mr Malpass added that the last two fortnightly calls with Defra had been cancelled </w:t>
      </w:r>
      <w:r w:rsidR="00222B4E">
        <w:t>and HSE had updated their biocides webpage to include new information especially regarding Northern Ireland.</w:t>
      </w:r>
    </w:p>
    <w:p w14:paraId="441E4436" w14:textId="7D69A01A" w:rsidR="008D0904" w:rsidRDefault="008D0904" w:rsidP="005A4667">
      <w:pPr>
        <w:pStyle w:val="BodyText2"/>
        <w:jc w:val="both"/>
      </w:pPr>
    </w:p>
    <w:p w14:paraId="58300619" w14:textId="2FD1C3E6" w:rsidR="008D0904" w:rsidRDefault="00F05272" w:rsidP="005A4667">
      <w:pPr>
        <w:pStyle w:val="BodyText2"/>
        <w:jc w:val="both"/>
      </w:pPr>
      <w:r>
        <w:t>Mr Malpass had raised the issue of the 16</w:t>
      </w:r>
      <w:r w:rsidRPr="00F05272">
        <w:rPr>
          <w:vertAlign w:val="superscript"/>
        </w:rPr>
        <w:t>th</w:t>
      </w:r>
      <w:r>
        <w:t xml:space="preserve"> &amp; 17</w:t>
      </w:r>
      <w:r w:rsidRPr="00F05272">
        <w:rPr>
          <w:vertAlign w:val="superscript"/>
        </w:rPr>
        <w:t>Th</w:t>
      </w:r>
      <w:r>
        <w:t xml:space="preserve"> ATP to CLP</w:t>
      </w:r>
      <w:r w:rsidR="00AD7B99">
        <w:t xml:space="preserve"> at ACA where there were 3 representatives from BEIS in attendance. </w:t>
      </w:r>
      <w:r w:rsidR="00F568F2">
        <w:t>Although it was agreed by ACA Members that the government process is not understood but that there was no interest in lobbying for the UK to adopt them.</w:t>
      </w:r>
      <w:r w:rsidR="00E94CEF">
        <w:t xml:space="preserve"> The BEIS response was that there was work underway to manage </w:t>
      </w:r>
      <w:r w:rsidR="00EE0C2C">
        <w:t xml:space="preserve">future changes but that the </w:t>
      </w:r>
      <w:ins w:id="0" w:author="Philip Malpass" w:date="2021-07-16T14:31:00Z">
        <w:r w:rsidR="00481704">
          <w:t>E</w:t>
        </w:r>
      </w:ins>
      <w:del w:id="1" w:author="Philip Malpass" w:date="2021-07-16T14:31:00Z">
        <w:r w:rsidR="00481704" w:rsidDel="00481704">
          <w:delText>E</w:delText>
        </w:r>
      </w:del>
      <w:r w:rsidR="00EE0C2C">
        <w:t>U RAC opinions would be just one data source for GB to make decisions.</w:t>
      </w:r>
    </w:p>
    <w:p w14:paraId="343B7AEE" w14:textId="68E7D553" w:rsidR="009C7595" w:rsidRDefault="009C7595" w:rsidP="005A4667">
      <w:pPr>
        <w:pStyle w:val="BodyText2"/>
        <w:jc w:val="both"/>
      </w:pPr>
    </w:p>
    <w:p w14:paraId="20EFBB54" w14:textId="3DC27382" w:rsidR="009C7595" w:rsidRDefault="009C7595" w:rsidP="00775F34">
      <w:pPr>
        <w:pStyle w:val="BodyText2"/>
        <w:jc w:val="both"/>
      </w:pPr>
      <w:r>
        <w:t>Mr Malpass reported that HSE had produced a report on the classification of d-limonene and had not agreed with the RAC opinion to change the aquati</w:t>
      </w:r>
      <w:r w:rsidR="00634021">
        <w:t xml:space="preserve">c toxicity classification and had retain chronic 1. </w:t>
      </w:r>
      <w:r w:rsidR="00C32319">
        <w:t>Mr Furse added that he had seen the report in a HSE bulletin service a few weeks prior</w:t>
      </w:r>
      <w:r w:rsidR="001E5801">
        <w:t xml:space="preserve"> and Mr Stewart thought the next step would be a public consultation.</w:t>
      </w:r>
      <w:r w:rsidR="0085511F">
        <w:t xml:space="preserve"> </w:t>
      </w:r>
      <w:r w:rsidR="00986D9D">
        <w:t xml:space="preserve">Mr Woodhead expressed concerns on software used for mixture classifications would not be able to cope with </w:t>
      </w:r>
      <w:r w:rsidR="00DA1B24">
        <w:t xml:space="preserve">different </w:t>
      </w:r>
      <w:r w:rsidR="00986D9D">
        <w:t>GB and EU</w:t>
      </w:r>
      <w:r w:rsidR="00DA1B24">
        <w:t xml:space="preserve"> substance</w:t>
      </w:r>
      <w:r w:rsidR="00986D9D">
        <w:t xml:space="preserve"> </w:t>
      </w:r>
      <w:r w:rsidR="00DA1B24">
        <w:t xml:space="preserve">classifications. Mr Furse added that there </w:t>
      </w:r>
      <w:r w:rsidR="00791522">
        <w:t>were</w:t>
      </w:r>
      <w:r w:rsidR="00DA1B24">
        <w:t xml:space="preserve"> also concerns about placing </w:t>
      </w:r>
      <w:r w:rsidR="00DD7742">
        <w:t xml:space="preserve">a </w:t>
      </w:r>
      <w:r w:rsidR="00DA1B24">
        <w:t xml:space="preserve">mixture on different territories </w:t>
      </w:r>
      <w:r w:rsidR="00DD7742">
        <w:t xml:space="preserve">with potentially different classifications. </w:t>
      </w:r>
      <w:r w:rsidR="00885FFD">
        <w:t>On this point Ms Katsouli asked that UKCPI to approach HSE and ask if they would accept “over classification”</w:t>
      </w:r>
      <w:r w:rsidR="000E31D5">
        <w:t xml:space="preserve"> </w:t>
      </w:r>
      <w:r w:rsidR="0003693E">
        <w:t>(</w:t>
      </w:r>
      <w:r w:rsidR="000E31D5">
        <w:t xml:space="preserve">i.e. when a more severe classification resulted from </w:t>
      </w:r>
      <w:r w:rsidR="003866D2">
        <w:t xml:space="preserve">using the </w:t>
      </w:r>
      <w:r w:rsidR="000E31D5">
        <w:t xml:space="preserve">EU CLP </w:t>
      </w:r>
      <w:r w:rsidR="003866D2">
        <w:t>inventory</w:t>
      </w:r>
      <w:r w:rsidR="0003693E">
        <w:t>) but that a “under classification” would never be used.</w:t>
      </w:r>
      <w:r w:rsidR="00836299">
        <w:t xml:space="preserve"> Ms Katsouli felt this was important as Northern Ireland had to follow EU regulations and that </w:t>
      </w:r>
      <w:r w:rsidR="00CD0A31">
        <w:t>same classification was need for unfettered access to the whole of the UK market.</w:t>
      </w:r>
      <w:r w:rsidR="00B43CC2">
        <w:t xml:space="preserve"> It was felt by Members that it was better to ask now and be aware of the HSE approach rather than wait until there was more divergence between UK and EU.</w:t>
      </w:r>
      <w:r w:rsidR="000F15F3">
        <w:t xml:space="preserve"> Mr Stewart felt that companies had a duty to use all available information to arrive at the classification of a mixture</w:t>
      </w:r>
      <w:r w:rsidR="00B35ED0">
        <w:t xml:space="preserve"> and was concerned about cases when an “under classification” can be based on </w:t>
      </w:r>
      <w:r w:rsidR="00842B10">
        <w:t>other information e.g. DetNet.</w:t>
      </w:r>
      <w:r w:rsidR="00965A9D">
        <w:t xml:space="preserve"> </w:t>
      </w:r>
      <w:proofErr w:type="spellStart"/>
      <w:ins w:id="2" w:author="Charlotte Salter" w:date="2021-07-20T09:08:00Z">
        <w:r w:rsidR="008E4B89">
          <w:t>Mr</w:t>
        </w:r>
      </w:ins>
      <w:del w:id="3" w:author="Philip Malpass" w:date="2021-07-16T14:32:00Z">
        <w:r w:rsidR="00965A9D" w:rsidDel="00481704">
          <w:delText xml:space="preserve">R </w:delText>
        </w:r>
      </w:del>
      <w:r w:rsidR="00965A9D">
        <w:t>Stewart</w:t>
      </w:r>
      <w:proofErr w:type="spellEnd"/>
      <w:r w:rsidR="00965A9D">
        <w:t xml:space="preserve"> also asked if the EU/ECHA would accept the revers</w:t>
      </w:r>
      <w:ins w:id="4" w:author="Charlotte Salter" w:date="2021-07-20T09:08:00Z">
        <w:r w:rsidR="008E4B89">
          <w:t>e</w:t>
        </w:r>
      </w:ins>
      <w:r w:rsidR="00965A9D">
        <w:t xml:space="preserve"> situation when using GB CLP database gave a different classification from the EU inventory.</w:t>
      </w:r>
      <w:r w:rsidR="00FA017D">
        <w:t xml:space="preserve"> Ms Katsouli felt that from experience </w:t>
      </w:r>
      <w:r w:rsidR="007E2475">
        <w:t xml:space="preserve">ECHA and EU Members States would accept this but Mr Hill felt that </w:t>
      </w:r>
      <w:r w:rsidR="00E60DDD">
        <w:t>some had not accepted “declassification” based in in-vitro testing.</w:t>
      </w:r>
      <w:r w:rsidR="00F01EDF">
        <w:t xml:space="preserve"> Members agreed that HSE should be approach</w:t>
      </w:r>
      <w:ins w:id="5" w:author="Charlotte Salter" w:date="2021-07-20T09:08:00Z">
        <w:r w:rsidR="008E4B89">
          <w:t>ed</w:t>
        </w:r>
      </w:ins>
      <w:r w:rsidR="00F01EDF">
        <w:t xml:space="preserve"> with the question on </w:t>
      </w:r>
      <w:r w:rsidR="000B4CBB">
        <w:t>the acceptability of “over classification”.</w:t>
      </w:r>
    </w:p>
    <w:p w14:paraId="6BB1E69C" w14:textId="15405ED0" w:rsidR="000B4CBB" w:rsidRPr="000B4CBB" w:rsidRDefault="000B4CBB" w:rsidP="000B4CBB">
      <w:pPr>
        <w:pStyle w:val="BodyText2"/>
        <w:jc w:val="right"/>
        <w:rPr>
          <w:b/>
          <w:bCs/>
        </w:rPr>
      </w:pPr>
      <w:r w:rsidRPr="000B4CBB">
        <w:rPr>
          <w:b/>
          <w:bCs/>
        </w:rPr>
        <w:t>Action: Mr Stewart</w:t>
      </w:r>
    </w:p>
    <w:p w14:paraId="38B31644" w14:textId="496A10C9" w:rsidR="000B4CBB" w:rsidRDefault="000B4CBB" w:rsidP="00775F34">
      <w:pPr>
        <w:pStyle w:val="BodyText2"/>
        <w:jc w:val="both"/>
      </w:pPr>
    </w:p>
    <w:p w14:paraId="0512BFF2" w14:textId="230EA23B" w:rsidR="000B4CBB" w:rsidRDefault="00FC45C0" w:rsidP="00775F34">
      <w:pPr>
        <w:pStyle w:val="BodyText2"/>
        <w:jc w:val="both"/>
      </w:pPr>
      <w:r>
        <w:t xml:space="preserve">Ms Nortje asked if there was any information to </w:t>
      </w:r>
      <w:r w:rsidR="00413029">
        <w:t xml:space="preserve">HSE 2021/22 plans or consolidated regulatory texts. Mr Stewart replied that HSE had produced plans on </w:t>
      </w:r>
      <w:r w:rsidR="00A4392F">
        <w:t>the REACH process but there was no signs of consolidated texts at the present time.</w:t>
      </w:r>
    </w:p>
    <w:p w14:paraId="1237E56D" w14:textId="77777777" w:rsidR="008D0904" w:rsidRDefault="008D0904" w:rsidP="005A4667">
      <w:pPr>
        <w:pStyle w:val="BodyText2"/>
        <w:jc w:val="both"/>
      </w:pPr>
    </w:p>
    <w:p w14:paraId="4253AC64" w14:textId="77777777" w:rsidR="007054B1" w:rsidRDefault="007054B1" w:rsidP="005A4667">
      <w:pPr>
        <w:pStyle w:val="BodyText2"/>
        <w:jc w:val="both"/>
      </w:pPr>
    </w:p>
    <w:p w14:paraId="77762CB1" w14:textId="0C328B9E" w:rsidR="00E14DAE" w:rsidRPr="00E9435A" w:rsidRDefault="008D0904" w:rsidP="005A4667">
      <w:pPr>
        <w:pStyle w:val="BodyText2"/>
        <w:jc w:val="both"/>
        <w:rPr>
          <w:u w:val="single"/>
        </w:rPr>
      </w:pPr>
      <w:r>
        <w:rPr>
          <w:u w:val="single"/>
        </w:rPr>
        <w:t xml:space="preserve">Plastic Packaging </w:t>
      </w:r>
      <w:r w:rsidR="00615867">
        <w:rPr>
          <w:u w:val="single"/>
        </w:rPr>
        <w:t>Guidance -</w:t>
      </w:r>
      <w:r w:rsidR="008658F4">
        <w:rPr>
          <w:u w:val="single"/>
        </w:rPr>
        <w:t xml:space="preserve"> Extranet</w:t>
      </w:r>
    </w:p>
    <w:p w14:paraId="27FB1E17" w14:textId="77C75C42" w:rsidR="008658F4" w:rsidRDefault="00A4392F" w:rsidP="005A4667">
      <w:pPr>
        <w:pStyle w:val="BodyText2"/>
        <w:jc w:val="both"/>
      </w:pPr>
      <w:r>
        <w:t>Mr Malpass</w:t>
      </w:r>
      <w:r w:rsidR="00343831">
        <w:t xml:space="preserve"> reported that guidance on plastic packaging was being placed on the Members’ Extranet. It came from a number of sources such as WRAP, R</w:t>
      </w:r>
      <w:r w:rsidR="00B87934">
        <w:t>ECOUP</w:t>
      </w:r>
      <w:r w:rsidR="00343831">
        <w:t xml:space="preserve"> and BPF.</w:t>
      </w:r>
      <w:r w:rsidR="00B87934">
        <w:t xml:space="preserve"> Any feedback on the guidance would be welcomed.</w:t>
      </w:r>
    </w:p>
    <w:p w14:paraId="1285A61A" w14:textId="77777777" w:rsidR="008658F4" w:rsidRDefault="008658F4" w:rsidP="005A4667">
      <w:pPr>
        <w:pStyle w:val="BodyText2"/>
        <w:jc w:val="both"/>
      </w:pPr>
    </w:p>
    <w:p w14:paraId="79B48157" w14:textId="77777777" w:rsidR="008658F4" w:rsidRDefault="008658F4" w:rsidP="005A4667">
      <w:pPr>
        <w:pStyle w:val="BodyText2"/>
        <w:jc w:val="both"/>
      </w:pPr>
    </w:p>
    <w:p w14:paraId="1A9C7B56" w14:textId="77777777" w:rsidR="007711F2" w:rsidRDefault="007711F2">
      <w:pPr>
        <w:autoSpaceDE/>
        <w:autoSpaceDN/>
        <w:rPr>
          <w:sz w:val="20"/>
          <w:szCs w:val="20"/>
          <w:u w:val="single"/>
        </w:rPr>
      </w:pPr>
      <w:r>
        <w:rPr>
          <w:u w:val="single"/>
        </w:rPr>
        <w:br w:type="page"/>
      </w:r>
    </w:p>
    <w:p w14:paraId="522FA20D" w14:textId="6A5A05C6" w:rsidR="00F42BBC" w:rsidRPr="00F42BBC" w:rsidRDefault="00F42BBC" w:rsidP="005A4667">
      <w:pPr>
        <w:pStyle w:val="BodyText2"/>
        <w:jc w:val="both"/>
        <w:rPr>
          <w:u w:val="single"/>
        </w:rPr>
      </w:pPr>
      <w:r w:rsidRPr="00F42BBC">
        <w:rPr>
          <w:u w:val="single"/>
        </w:rPr>
        <w:lastRenderedPageBreak/>
        <w:t>Occupational Asthma</w:t>
      </w:r>
    </w:p>
    <w:p w14:paraId="31353AB6" w14:textId="69948445" w:rsidR="00F42BBC" w:rsidRDefault="00F17C28" w:rsidP="005A4667">
      <w:pPr>
        <w:pStyle w:val="BodyText2"/>
        <w:jc w:val="both"/>
      </w:pPr>
      <w:r>
        <w:t>Mr Pic</w:t>
      </w:r>
      <w:r w:rsidR="002364C1">
        <w:t>k</w:t>
      </w:r>
      <w:r>
        <w:t>up noted that in the previous week 3 different papers/editor</w:t>
      </w:r>
      <w:r w:rsidR="0009728B">
        <w:t xml:space="preserve">ials had appeared </w:t>
      </w:r>
      <w:r w:rsidR="002364C1">
        <w:t xml:space="preserve">headlining </w:t>
      </w:r>
      <w:r w:rsidR="0009728B">
        <w:t xml:space="preserve">on the action of cleaning products on </w:t>
      </w:r>
      <w:r w:rsidR="00DE34AC">
        <w:t>asthma</w:t>
      </w:r>
      <w:ins w:id="6" w:author="John Pickup" w:date="2021-07-16T12:10:00Z">
        <w:r w:rsidR="006D422F">
          <w:t>. One, headlined ‘Time for action on cleaning products’</w:t>
        </w:r>
      </w:ins>
      <w:r w:rsidR="00DE34AC">
        <w:t xml:space="preserve"> </w:t>
      </w:r>
      <w:del w:id="7" w:author="John Pickup" w:date="2021-07-16T12:10:00Z">
        <w:r w:rsidR="00DE34AC" w:rsidDel="006D422F">
          <w:delText xml:space="preserve">but </w:delText>
        </w:r>
      </w:del>
      <w:r w:rsidR="00DE34AC">
        <w:t xml:space="preserve">when looked in to </w:t>
      </w:r>
      <w:ins w:id="8" w:author="John Pickup" w:date="2021-07-16T12:10:00Z">
        <w:r w:rsidR="006D422F">
          <w:t xml:space="preserve">was </w:t>
        </w:r>
      </w:ins>
      <w:r w:rsidR="00DE34AC">
        <w:t xml:space="preserve">actually </w:t>
      </w:r>
      <w:del w:id="9" w:author="John Pickup" w:date="2021-07-16T12:10:00Z">
        <w:r w:rsidR="00DE34AC" w:rsidDel="006D422F">
          <w:delText>had little content</w:delText>
        </w:r>
      </w:del>
      <w:ins w:id="10" w:author="John Pickup" w:date="2021-07-16T12:10:00Z">
        <w:r w:rsidR="006D422F">
          <w:t>quite</w:t>
        </w:r>
      </w:ins>
      <w:ins w:id="11" w:author="John Pickup" w:date="2021-07-16T12:11:00Z">
        <w:r w:rsidR="006D422F">
          <w:t xml:space="preserve"> balanced</w:t>
        </w:r>
      </w:ins>
      <w:r w:rsidR="00DE34AC">
        <w:t xml:space="preserve"> on cleaning products</w:t>
      </w:r>
      <w:r w:rsidR="002364C1">
        <w:t xml:space="preserve"> but did </w:t>
      </w:r>
      <w:del w:id="12" w:author="John Pickup" w:date="2021-07-16T12:11:00Z">
        <w:r w:rsidR="002364C1" w:rsidDel="006D422F">
          <w:delText xml:space="preserve">cover </w:delText>
        </w:r>
      </w:del>
      <w:ins w:id="13" w:author="John Pickup" w:date="2021-07-16T12:11:00Z">
        <w:r w:rsidR="006D422F">
          <w:t xml:space="preserve">advocate </w:t>
        </w:r>
      </w:ins>
      <w:r w:rsidR="002364C1">
        <w:t>moving away from spray products.</w:t>
      </w:r>
      <w:r w:rsidR="00A97AE3">
        <w:t xml:space="preserve"> One paper was from Professors Rook</w:t>
      </w:r>
      <w:del w:id="14" w:author="John Pickup" w:date="2021-07-16T12:11:00Z">
        <w:r w:rsidR="00A97AE3" w:rsidDel="006D422F">
          <w:delText>e</w:delText>
        </w:r>
      </w:del>
      <w:r w:rsidR="00A97AE3">
        <w:t xml:space="preserve"> &amp; Bloomfield</w:t>
      </w:r>
      <w:r w:rsidR="00B04DDC">
        <w:t xml:space="preserve"> setting straight the hygiene hypothesis but had a curveball in the coverage </w:t>
      </w:r>
      <w:r w:rsidR="00B60EDB">
        <w:t xml:space="preserve">that cleaning products could </w:t>
      </w:r>
      <w:ins w:id="15" w:author="John Pickup" w:date="2021-07-16T12:11:00Z">
        <w:r w:rsidR="006D422F">
          <w:t>encourage the whole range of allergic and auto</w:t>
        </w:r>
      </w:ins>
      <w:ins w:id="16" w:author="John Pickup" w:date="2021-07-16T12:12:00Z">
        <w:r w:rsidR="006D422F">
          <w:t xml:space="preserve">-immune diseases through </w:t>
        </w:r>
      </w:ins>
      <w:del w:id="17" w:author="John Pickup" w:date="2021-07-16T12:12:00Z">
        <w:r w:rsidR="00B60EDB" w:rsidDel="006D422F">
          <w:delText xml:space="preserve">trigger </w:delText>
        </w:r>
      </w:del>
      <w:r w:rsidR="00B60EDB">
        <w:t>a T</w:t>
      </w:r>
      <w:ins w:id="18" w:author="John Pickup" w:date="2021-07-16T12:12:00Z">
        <w:r w:rsidR="006D422F">
          <w:t>h</w:t>
        </w:r>
      </w:ins>
      <w:del w:id="19" w:author="John Pickup" w:date="2021-07-16T12:12:00Z">
        <w:r w:rsidR="00B60EDB" w:rsidDel="006D422F">
          <w:delText>H</w:delText>
        </w:r>
      </w:del>
      <w:r w:rsidR="00B60EDB">
        <w:t>2 ad</w:t>
      </w:r>
      <w:r w:rsidR="00281DF3">
        <w:t>ju</w:t>
      </w:r>
      <w:r w:rsidR="007E322B">
        <w:t xml:space="preserve">vant response. Another paper </w:t>
      </w:r>
      <w:r w:rsidR="001A6C77">
        <w:t>covered the epith</w:t>
      </w:r>
      <w:r w:rsidR="00F95B8C">
        <w:t xml:space="preserve">elial </w:t>
      </w:r>
      <w:r w:rsidR="001A6C77">
        <w:t>barrier hypothesis</w:t>
      </w:r>
      <w:r w:rsidR="00F95B8C">
        <w:t xml:space="preserve"> wh</w:t>
      </w:r>
      <w:ins w:id="20" w:author="John Pickup" w:date="2021-07-16T12:12:00Z">
        <w:r w:rsidR="006D422F">
          <w:t xml:space="preserve">ich argues </w:t>
        </w:r>
      </w:ins>
      <w:del w:id="21" w:author="John Pickup" w:date="2021-07-16T12:12:00Z">
        <w:r w:rsidR="00F95B8C" w:rsidDel="006D422F">
          <w:delText>ere</w:delText>
        </w:r>
      </w:del>
      <w:r w:rsidR="00F95B8C">
        <w:t xml:space="preserve"> it can be </w:t>
      </w:r>
      <w:del w:id="22" w:author="John Pickup" w:date="2021-07-16T12:12:00Z">
        <w:r w:rsidR="00F95B8C" w:rsidDel="006D422F">
          <w:delText xml:space="preserve">disturbed </w:delText>
        </w:r>
      </w:del>
      <w:ins w:id="23" w:author="John Pickup" w:date="2021-07-16T12:12:00Z">
        <w:r w:rsidR="006D422F">
          <w:t xml:space="preserve">damaged </w:t>
        </w:r>
      </w:ins>
      <w:r w:rsidR="00F95B8C">
        <w:t>by cleaning products</w:t>
      </w:r>
      <w:r w:rsidR="000062B4">
        <w:t xml:space="preserve">/surfactants </w:t>
      </w:r>
      <w:del w:id="24" w:author="John Pickup" w:date="2021-07-16T12:13:00Z">
        <w:r w:rsidR="00F95B8C" w:rsidDel="006D422F">
          <w:delText>resulting in eczema</w:delText>
        </w:r>
      </w:del>
      <w:ins w:id="25" w:author="John Pickup" w:date="2021-07-16T12:13:00Z">
        <w:r w:rsidR="006D422F">
          <w:t>with the same promotion of disease</w:t>
        </w:r>
      </w:ins>
      <w:r w:rsidR="00F95B8C">
        <w:t xml:space="preserve">. </w:t>
      </w:r>
      <w:del w:id="26" w:author="John Pickup" w:date="2021-07-16T12:16:00Z">
        <w:r w:rsidR="000062B4" w:rsidDel="006D422F">
          <w:delText xml:space="preserve">Mr Pickup suggested that </w:delText>
        </w:r>
      </w:del>
      <w:del w:id="27" w:author="John Pickup" w:date="2021-07-16T12:14:00Z">
        <w:r w:rsidR="000062B4" w:rsidDel="006D422F">
          <w:delText>these two topics</w:delText>
        </w:r>
      </w:del>
      <w:del w:id="28" w:author="John Pickup" w:date="2021-07-16T12:16:00Z">
        <w:r w:rsidR="000062B4" w:rsidDel="006D422F">
          <w:delText xml:space="preserve"> should be on the UKCPI radar and asked if there was an expertise within Members on these topics.</w:delText>
        </w:r>
      </w:del>
    </w:p>
    <w:p w14:paraId="477976E2" w14:textId="19D286A8" w:rsidR="00D465D1" w:rsidRDefault="00D465D1" w:rsidP="005A4667">
      <w:pPr>
        <w:pStyle w:val="BodyText2"/>
        <w:jc w:val="both"/>
      </w:pPr>
    </w:p>
    <w:p w14:paraId="3C84AA9B" w14:textId="18C96ED6" w:rsidR="00D465D1" w:rsidRDefault="00D465D1" w:rsidP="005A4667">
      <w:pPr>
        <w:pStyle w:val="BodyText2"/>
        <w:jc w:val="both"/>
        <w:rPr>
          <w:ins w:id="29" w:author="John Pickup" w:date="2021-07-16T12:16:00Z"/>
        </w:rPr>
      </w:pPr>
      <w:del w:id="30" w:author="John Pickup" w:date="2021-07-16T12:16:00Z">
        <w:r w:rsidDel="006D422F">
          <w:delText>Additionally</w:delText>
        </w:r>
        <w:r w:rsidR="00FC07C6" w:rsidDel="006D422F">
          <w:delText>,</w:delText>
        </w:r>
        <w:r w:rsidDel="006D422F">
          <w:delText xml:space="preserve"> Mr Pickup noted a paper </w:delText>
        </w:r>
        <w:r w:rsidR="00656FDF" w:rsidDel="006D422F">
          <w:delText>from Exeter University which had little reference to cleaning products in the actual paper but was being picked up by the media</w:delText>
        </w:r>
        <w:r w:rsidR="00FC07C6" w:rsidDel="006D422F">
          <w:delText xml:space="preserve"> and being linked to cleaning. </w:delText>
        </w:r>
      </w:del>
      <w:r w:rsidR="00FC07C6">
        <w:t>Dr Hastings had previous published a literature review on this topic</w:t>
      </w:r>
      <w:r w:rsidR="00B531D3">
        <w:t xml:space="preserve"> which was not designed to give new outcomes but an overview of the existing literature.</w:t>
      </w:r>
      <w:r w:rsidR="00E03819">
        <w:t xml:space="preserve"> D</w:t>
      </w:r>
      <w:ins w:id="31" w:author="Charlotte Salter" w:date="2021-07-20T09:10:00Z">
        <w:r w:rsidR="008E4B89">
          <w:t>r</w:t>
        </w:r>
      </w:ins>
      <w:del w:id="32" w:author="Charlotte Salter" w:date="2021-07-20T09:10:00Z">
        <w:r w:rsidR="00E03819" w:rsidDel="008E4B89">
          <w:delText>R</w:delText>
        </w:r>
      </w:del>
      <w:r w:rsidR="00E03819">
        <w:t xml:space="preserve"> Hasting stated that this showed that it was almost impossible to give one single source that was </w:t>
      </w:r>
      <w:proofErr w:type="gramStart"/>
      <w:r w:rsidR="00E03819">
        <w:t xml:space="preserve">giving </w:t>
      </w:r>
      <w:r w:rsidR="0069140E">
        <w:t xml:space="preserve"> the</w:t>
      </w:r>
      <w:proofErr w:type="gramEnd"/>
      <w:r w:rsidR="0069140E">
        <w:t xml:space="preserve"> increase on incidences of asthma and allergies and so it would be unlikely that you could show that it was </w:t>
      </w:r>
      <w:r w:rsidR="00CF0FE6">
        <w:t>a result of using cleaning products. Mr Pickup agreed and that UKCPI had been en</w:t>
      </w:r>
      <w:r w:rsidR="00C40EDE">
        <w:t>gaged</w:t>
      </w:r>
      <w:r w:rsidR="00CF0FE6">
        <w:t xml:space="preserve"> in the topic for over 20 years but he felt that the </w:t>
      </w:r>
      <w:r w:rsidR="00C34CF6">
        <w:t>first two paper</w:t>
      </w:r>
      <w:r w:rsidR="00C40EDE">
        <w:t>s</w:t>
      </w:r>
      <w:r w:rsidR="00C34CF6">
        <w:t xml:space="preserve"> were slightly different as they were stating cleaning products were having a direct </w:t>
      </w:r>
      <w:r w:rsidR="00642072">
        <w:t>impact</w:t>
      </w:r>
      <w:r w:rsidR="00C40EDE">
        <w:t xml:space="preserve"> although it was just conjecture and there was no actual evidence.</w:t>
      </w:r>
    </w:p>
    <w:p w14:paraId="6C5B37F9" w14:textId="027F4DD6" w:rsidR="006D422F" w:rsidRDefault="006D422F" w:rsidP="005A4667">
      <w:pPr>
        <w:pStyle w:val="BodyText2"/>
        <w:jc w:val="both"/>
        <w:rPr>
          <w:ins w:id="33" w:author="John Pickup" w:date="2021-07-16T12:16:00Z"/>
        </w:rPr>
      </w:pPr>
    </w:p>
    <w:p w14:paraId="066E647C" w14:textId="31CFE490" w:rsidR="006D422F" w:rsidRDefault="006D422F" w:rsidP="006D422F">
      <w:pPr>
        <w:pStyle w:val="BodyText2"/>
        <w:jc w:val="both"/>
        <w:rPr>
          <w:ins w:id="34" w:author="John Pickup" w:date="2021-07-16T12:16:00Z"/>
        </w:rPr>
      </w:pPr>
      <w:ins w:id="35" w:author="John Pickup" w:date="2021-07-16T12:16:00Z">
        <w:r>
          <w:t>Mr Pickup suggested that the alleged Th2 adjuvant and epithelial barrier effects should be on the UKCPI radar and asked if there was any scientific expertise within Members on these topics.</w:t>
        </w:r>
      </w:ins>
    </w:p>
    <w:p w14:paraId="0F8026F5" w14:textId="426332C9" w:rsidR="006D422F" w:rsidRDefault="006D422F" w:rsidP="006D422F">
      <w:pPr>
        <w:pStyle w:val="BodyText2"/>
        <w:jc w:val="both"/>
        <w:rPr>
          <w:ins w:id="36" w:author="John Pickup" w:date="2021-07-16T12:16:00Z"/>
        </w:rPr>
      </w:pPr>
    </w:p>
    <w:p w14:paraId="72A0222E" w14:textId="7022F74A" w:rsidR="006D422F" w:rsidRDefault="006D422F" w:rsidP="006D422F">
      <w:pPr>
        <w:pStyle w:val="BodyText2"/>
        <w:jc w:val="both"/>
        <w:rPr>
          <w:ins w:id="37" w:author="John Pickup" w:date="2021-07-16T12:16:00Z"/>
        </w:rPr>
      </w:pPr>
      <w:ins w:id="38" w:author="John Pickup" w:date="2021-07-16T12:16:00Z">
        <w:r>
          <w:t xml:space="preserve">Additionally, Mr Pickup noted a </w:t>
        </w:r>
      </w:ins>
      <w:ins w:id="39" w:author="Charlotte Salter" w:date="2021-07-20T09:11:00Z">
        <w:r w:rsidR="008E4B89">
          <w:fldChar w:fldCharType="begin"/>
        </w:r>
        <w:r w:rsidR="008E4B89">
          <w:instrText xml:space="preserve"> HYPERLINK "https://www.exeter.ac.uk/news/research/title_867379_en.html" </w:instrText>
        </w:r>
        <w:r w:rsidR="008E4B89">
          <w:fldChar w:fldCharType="separate"/>
        </w:r>
        <w:r w:rsidRPr="008E4B89">
          <w:rPr>
            <w:rStyle w:val="Hyperlink"/>
            <w:rFonts w:cs="Arial"/>
          </w:rPr>
          <w:t>paper from Exeter Univ</w:t>
        </w:r>
        <w:r w:rsidRPr="008E4B89">
          <w:rPr>
            <w:rStyle w:val="Hyperlink"/>
            <w:rFonts w:cs="Arial"/>
          </w:rPr>
          <w:t>e</w:t>
        </w:r>
        <w:r w:rsidRPr="008E4B89">
          <w:rPr>
            <w:rStyle w:val="Hyperlink"/>
            <w:rFonts w:cs="Arial"/>
          </w:rPr>
          <w:t>rsity</w:t>
        </w:r>
        <w:r w:rsidR="008E4B89">
          <w:fldChar w:fldCharType="end"/>
        </w:r>
      </w:ins>
      <w:ins w:id="40" w:author="John Pickup" w:date="2021-07-16T12:16:00Z">
        <w:r>
          <w:t xml:space="preserve"> notic</w:t>
        </w:r>
      </w:ins>
      <w:ins w:id="41" w:author="John Pickup" w:date="2021-07-16T12:17:00Z">
        <w:r>
          <w:t xml:space="preserve">ed by Ms Salter </w:t>
        </w:r>
      </w:ins>
      <w:ins w:id="42" w:author="John Pickup" w:date="2021-07-16T12:16:00Z">
        <w:r>
          <w:t>which had little reference to cleaning products in the actual paper but was being picked up by the media and being linked to cleaning as a result of them being featured in the University press release.</w:t>
        </w:r>
      </w:ins>
    </w:p>
    <w:p w14:paraId="68D9CBDA" w14:textId="77777777" w:rsidR="006D422F" w:rsidRDefault="006D422F" w:rsidP="005A4667">
      <w:pPr>
        <w:pStyle w:val="BodyText2"/>
        <w:jc w:val="both"/>
      </w:pPr>
    </w:p>
    <w:p w14:paraId="45245DED" w14:textId="621A219F" w:rsidR="0015560F" w:rsidRDefault="00233B4F" w:rsidP="005A4667">
      <w:pPr>
        <w:pStyle w:val="BodyText2"/>
        <w:jc w:val="both"/>
      </w:pPr>
      <w:r>
        <w:t xml:space="preserve"> </w:t>
      </w:r>
    </w:p>
    <w:p w14:paraId="09832286" w14:textId="77777777" w:rsidR="002A4A35" w:rsidRDefault="002A4A35" w:rsidP="005A4667">
      <w:pPr>
        <w:pStyle w:val="BodyText2"/>
        <w:jc w:val="both"/>
      </w:pPr>
    </w:p>
    <w:p w14:paraId="4AD2B00E" w14:textId="56592691" w:rsidR="00D12FFC" w:rsidRDefault="00F42BBC" w:rsidP="00D12FFC">
      <w:pPr>
        <w:rPr>
          <w:b/>
          <w:bCs/>
          <w:sz w:val="20"/>
          <w:szCs w:val="20"/>
          <w:u w:val="single"/>
        </w:rPr>
      </w:pPr>
      <w:r>
        <w:rPr>
          <w:sz w:val="20"/>
          <w:szCs w:val="20"/>
        </w:rPr>
        <w:t>23</w:t>
      </w:r>
      <w:r w:rsidR="00D12FFC">
        <w:rPr>
          <w:sz w:val="20"/>
          <w:szCs w:val="20"/>
        </w:rPr>
        <w:t>/2</w:t>
      </w:r>
      <w:r w:rsidR="00214398">
        <w:rPr>
          <w:sz w:val="20"/>
          <w:szCs w:val="20"/>
        </w:rPr>
        <w:t>1</w:t>
      </w:r>
      <w:r w:rsidR="00D12FFC">
        <w:rPr>
          <w:sz w:val="20"/>
          <w:szCs w:val="20"/>
        </w:rPr>
        <w:tab/>
      </w:r>
      <w:r w:rsidR="00B5298D">
        <w:rPr>
          <w:b/>
          <w:bCs/>
          <w:sz w:val="20"/>
          <w:szCs w:val="20"/>
          <w:u w:val="single"/>
        </w:rPr>
        <w:t>External</w:t>
      </w:r>
      <w:r w:rsidR="000A3F16">
        <w:rPr>
          <w:b/>
          <w:bCs/>
          <w:sz w:val="20"/>
          <w:szCs w:val="20"/>
          <w:u w:val="single"/>
        </w:rPr>
        <w:t xml:space="preserve"> Affairs</w:t>
      </w:r>
    </w:p>
    <w:p w14:paraId="05121B59" w14:textId="2A9DBE41" w:rsidR="00E03C49" w:rsidRPr="003A518B" w:rsidRDefault="00E03C49" w:rsidP="00001259">
      <w:pPr>
        <w:pStyle w:val="BodyText2"/>
        <w:jc w:val="both"/>
      </w:pPr>
    </w:p>
    <w:p w14:paraId="2651C464" w14:textId="04A163FC" w:rsidR="002F48DF" w:rsidRPr="00517769" w:rsidRDefault="000A3F16" w:rsidP="00001259">
      <w:pPr>
        <w:pStyle w:val="BodyText2"/>
        <w:jc w:val="both"/>
        <w:rPr>
          <w:u w:val="single"/>
        </w:rPr>
      </w:pPr>
      <w:r w:rsidRPr="00517769">
        <w:rPr>
          <w:u w:val="single"/>
        </w:rPr>
        <w:t>Flammability</w:t>
      </w:r>
      <w:r w:rsidR="00517769" w:rsidRPr="00517769">
        <w:rPr>
          <w:u w:val="single"/>
        </w:rPr>
        <w:t>/Fabric Conditioners</w:t>
      </w:r>
    </w:p>
    <w:p w14:paraId="3E85627C" w14:textId="2BAFCB05" w:rsidR="00517769" w:rsidRDefault="00C714D6" w:rsidP="00001259">
      <w:pPr>
        <w:pStyle w:val="BodyText2"/>
        <w:jc w:val="both"/>
      </w:pPr>
      <w:r>
        <w:t>Ms Salter had checked with AISE to see if they had any position papers on this topic which they had but it was 20 years old</w:t>
      </w:r>
      <w:r w:rsidR="00831F0A">
        <w:t>. Ms S</w:t>
      </w:r>
      <w:del w:id="43" w:author="Charlotte Salter" w:date="2021-07-20T09:12:00Z">
        <w:r w:rsidR="00831F0A" w:rsidDel="008E4B89">
          <w:delText>l</w:delText>
        </w:r>
      </w:del>
      <w:r w:rsidR="00831F0A">
        <w:t>a</w:t>
      </w:r>
      <w:ins w:id="44" w:author="Charlotte Salter" w:date="2021-07-20T09:12:00Z">
        <w:r w:rsidR="008E4B89">
          <w:t>l</w:t>
        </w:r>
      </w:ins>
      <w:r w:rsidR="00831F0A">
        <w:t>ter added that today companies have different approaches on the topic</w:t>
      </w:r>
      <w:r w:rsidR="002919B3">
        <w:t xml:space="preserve"> and Ms Nortje asked if it was possible for AISE to update they paper and have a unified </w:t>
      </w:r>
      <w:r w:rsidR="008C210A">
        <w:t>position. Mr Stewart recalled that a similar discussion had been held by the Technical Comm</w:t>
      </w:r>
      <w:r w:rsidR="00402AA8">
        <w:t>i</w:t>
      </w:r>
      <w:r w:rsidR="008C210A">
        <w:t>tt</w:t>
      </w:r>
      <w:r w:rsidR="00402AA8">
        <w:t xml:space="preserve">ee </w:t>
      </w:r>
      <w:r w:rsidR="008C210A">
        <w:t>and num</w:t>
      </w:r>
      <w:r w:rsidR="00402AA8">
        <w:t>b</w:t>
      </w:r>
      <w:r w:rsidR="008C210A">
        <w:t>er of yea</w:t>
      </w:r>
      <w:r w:rsidR="00402AA8">
        <w:t>rs</w:t>
      </w:r>
      <w:r w:rsidR="008C210A">
        <w:t xml:space="preserve"> ago and agreed to rec</w:t>
      </w:r>
      <w:r w:rsidR="00402AA8">
        <w:t>irculate the email h</w:t>
      </w:r>
      <w:ins w:id="45" w:author="Charlotte Salter" w:date="2021-07-20T09:12:00Z">
        <w:r w:rsidR="008E4B89">
          <w:t>e</w:t>
        </w:r>
      </w:ins>
      <w:del w:id="46" w:author="Charlotte Salter" w:date="2021-07-20T09:12:00Z">
        <w:r w:rsidR="00402AA8" w:rsidDel="008E4B89">
          <w:delText>a</w:delText>
        </w:r>
      </w:del>
      <w:r w:rsidR="00402AA8">
        <w:t xml:space="preserve"> ha</w:t>
      </w:r>
      <w:ins w:id="47" w:author="Charlotte Salter" w:date="2021-07-20T09:12:00Z">
        <w:r w:rsidR="008E4B89">
          <w:t>d</w:t>
        </w:r>
      </w:ins>
      <w:del w:id="48" w:author="Charlotte Salter" w:date="2021-07-20T09:12:00Z">
        <w:r w:rsidR="00402AA8" w:rsidDel="008E4B89">
          <w:delText>s</w:delText>
        </w:r>
      </w:del>
      <w:r w:rsidR="00402AA8">
        <w:t xml:space="preserve"> sent at the time. Mr Malpass asked what data </w:t>
      </w:r>
      <w:r w:rsidR="00DC753E">
        <w:t>companies had that they could share and would contact ACI. Ms S</w:t>
      </w:r>
      <w:del w:id="49" w:author="Charlotte Salter" w:date="2021-07-20T09:12:00Z">
        <w:r w:rsidR="00DC753E" w:rsidDel="008E4B89">
          <w:delText>l</w:delText>
        </w:r>
      </w:del>
      <w:r w:rsidR="00DC753E">
        <w:t>a</w:t>
      </w:r>
      <w:ins w:id="50" w:author="Charlotte Salter" w:date="2021-07-20T09:12:00Z">
        <w:r w:rsidR="008E4B89">
          <w:t>l</w:t>
        </w:r>
      </w:ins>
      <w:r w:rsidR="00DC753E">
        <w:t>ter agreed to share the AISE paper.</w:t>
      </w:r>
    </w:p>
    <w:p w14:paraId="59E04F9E" w14:textId="6A47C523" w:rsidR="00DC753E" w:rsidRPr="008B103A" w:rsidRDefault="00DC753E" w:rsidP="008B103A">
      <w:pPr>
        <w:pStyle w:val="BodyText2"/>
        <w:jc w:val="right"/>
        <w:rPr>
          <w:b/>
          <w:bCs/>
        </w:rPr>
      </w:pPr>
      <w:r w:rsidRPr="008B103A">
        <w:rPr>
          <w:b/>
          <w:bCs/>
        </w:rPr>
        <w:t xml:space="preserve">Action: </w:t>
      </w:r>
      <w:ins w:id="51" w:author="Philip Malpass" w:date="2021-07-16T14:35:00Z">
        <w:r w:rsidR="00481704">
          <w:rPr>
            <w:b/>
            <w:bCs/>
          </w:rPr>
          <w:t>Companies with fab con interests/</w:t>
        </w:r>
      </w:ins>
      <w:r w:rsidRPr="008B103A">
        <w:rPr>
          <w:b/>
          <w:bCs/>
        </w:rPr>
        <w:t>Ms Salter/</w:t>
      </w:r>
      <w:proofErr w:type="spellStart"/>
      <w:r w:rsidRPr="008B103A">
        <w:rPr>
          <w:b/>
          <w:bCs/>
        </w:rPr>
        <w:t>Mssrs</w:t>
      </w:r>
      <w:proofErr w:type="spellEnd"/>
      <w:r w:rsidRPr="008B103A">
        <w:rPr>
          <w:b/>
          <w:bCs/>
        </w:rPr>
        <w:t xml:space="preserve"> Malpass &amp; Stewart</w:t>
      </w:r>
    </w:p>
    <w:p w14:paraId="4CF0AA6C" w14:textId="47C6D27E" w:rsidR="00517769" w:rsidRDefault="00517769" w:rsidP="00001259">
      <w:pPr>
        <w:pStyle w:val="BodyText2"/>
        <w:jc w:val="both"/>
      </w:pPr>
    </w:p>
    <w:p w14:paraId="3185FCC6" w14:textId="7C3EF8F7" w:rsidR="00517769" w:rsidRDefault="00517769" w:rsidP="00001259">
      <w:pPr>
        <w:pStyle w:val="BodyText2"/>
        <w:jc w:val="both"/>
      </w:pPr>
    </w:p>
    <w:p w14:paraId="16E20F0C" w14:textId="697AD7E2" w:rsidR="00517769" w:rsidRPr="00517769" w:rsidRDefault="00517769" w:rsidP="00001259">
      <w:pPr>
        <w:pStyle w:val="BodyText2"/>
        <w:jc w:val="both"/>
        <w:rPr>
          <w:u w:val="single"/>
        </w:rPr>
      </w:pPr>
      <w:r w:rsidRPr="00517769">
        <w:rPr>
          <w:u w:val="single"/>
        </w:rPr>
        <w:t>RoSPA Latest Launch</w:t>
      </w:r>
    </w:p>
    <w:p w14:paraId="28B8EC31" w14:textId="6DE04A4C" w:rsidR="00517769" w:rsidRDefault="00EB7B4F" w:rsidP="00001259">
      <w:pPr>
        <w:pStyle w:val="BodyText2"/>
        <w:jc w:val="both"/>
      </w:pPr>
      <w:r>
        <w:t>Ms S</w:t>
      </w:r>
      <w:del w:id="52" w:author="Charlotte Salter" w:date="2021-07-20T09:13:00Z">
        <w:r w:rsidDel="008E4B89">
          <w:delText>l</w:delText>
        </w:r>
      </w:del>
      <w:r>
        <w:t>a</w:t>
      </w:r>
      <w:ins w:id="53" w:author="Charlotte Salter" w:date="2021-07-20T09:13:00Z">
        <w:r w:rsidR="008E4B89">
          <w:t>l</w:t>
        </w:r>
      </w:ins>
      <w:r>
        <w:t xml:space="preserve">ter reported that </w:t>
      </w:r>
      <w:r w:rsidR="00512CE5">
        <w:t xml:space="preserve">RoSPA had held their latest </w:t>
      </w:r>
      <w:ins w:id="54" w:author="Charlotte Salter" w:date="2021-07-20T09:13:00Z">
        <w:r w:rsidR="008E4B89">
          <w:fldChar w:fldCharType="begin"/>
        </w:r>
        <w:r w:rsidR="008E4B89">
          <w:instrText xml:space="preserve"> HYPERLINK "https://www.ukcpi.org/home-safety-campaign-comes-to-calderdale/" </w:instrText>
        </w:r>
        <w:r w:rsidR="008E4B89">
          <w:fldChar w:fldCharType="separate"/>
        </w:r>
        <w:r w:rsidR="00512CE5" w:rsidRPr="008E4B89">
          <w:rPr>
            <w:rStyle w:val="Hyperlink"/>
            <w:rFonts w:cs="Arial"/>
          </w:rPr>
          <w:t xml:space="preserve">Take </w:t>
        </w:r>
        <w:r w:rsidR="00DF0664" w:rsidRPr="008E4B89">
          <w:rPr>
            <w:rStyle w:val="Hyperlink"/>
            <w:rFonts w:cs="Arial"/>
          </w:rPr>
          <w:t>Action</w:t>
        </w:r>
        <w:r w:rsidR="00512CE5" w:rsidRPr="008E4B89">
          <w:rPr>
            <w:rStyle w:val="Hyperlink"/>
            <w:rFonts w:cs="Arial"/>
          </w:rPr>
          <w:t xml:space="preserve"> Today Put T</w:t>
        </w:r>
        <w:r w:rsidR="00512CE5" w:rsidRPr="008E4B89">
          <w:rPr>
            <w:rStyle w:val="Hyperlink"/>
            <w:rFonts w:cs="Arial"/>
          </w:rPr>
          <w:t>h</w:t>
        </w:r>
        <w:r w:rsidR="00512CE5" w:rsidRPr="008E4B89">
          <w:rPr>
            <w:rStyle w:val="Hyperlink"/>
            <w:rFonts w:cs="Arial"/>
          </w:rPr>
          <w:t>em Away</w:t>
        </w:r>
        <w:r w:rsidR="008E4B89">
          <w:fldChar w:fldCharType="end"/>
        </w:r>
      </w:ins>
      <w:r w:rsidR="00512CE5">
        <w:t xml:space="preserve"> c</w:t>
      </w:r>
      <w:r w:rsidR="00DF0664">
        <w:t>a</w:t>
      </w:r>
      <w:r w:rsidR="00512CE5">
        <w:t>mpaign in Calder</w:t>
      </w:r>
      <w:r w:rsidR="00DF0664">
        <w:t>dale in conjunction with local health workers. The work continues to be supported by UKCPI and future launches are being planned.</w:t>
      </w:r>
    </w:p>
    <w:p w14:paraId="6472FFCD" w14:textId="77777777" w:rsidR="00517769" w:rsidRDefault="00517769" w:rsidP="00001259">
      <w:pPr>
        <w:pStyle w:val="BodyText2"/>
        <w:jc w:val="both"/>
      </w:pPr>
    </w:p>
    <w:p w14:paraId="53DD602B" w14:textId="0F6E28D6" w:rsidR="00360544" w:rsidRDefault="00360544">
      <w:pPr>
        <w:autoSpaceDE/>
        <w:autoSpaceDN/>
        <w:rPr>
          <w:sz w:val="20"/>
          <w:szCs w:val="20"/>
        </w:rPr>
      </w:pPr>
    </w:p>
    <w:p w14:paraId="410017AC" w14:textId="3632ABF1" w:rsidR="00DD6478" w:rsidRDefault="00517769" w:rsidP="00DD6478">
      <w:pPr>
        <w:rPr>
          <w:b/>
          <w:bCs/>
          <w:sz w:val="20"/>
          <w:szCs w:val="20"/>
          <w:u w:val="single"/>
        </w:rPr>
      </w:pPr>
      <w:r>
        <w:rPr>
          <w:sz w:val="20"/>
          <w:szCs w:val="20"/>
        </w:rPr>
        <w:t>24</w:t>
      </w:r>
      <w:r w:rsidR="00DD6478">
        <w:rPr>
          <w:sz w:val="20"/>
          <w:szCs w:val="20"/>
        </w:rPr>
        <w:t>/2</w:t>
      </w:r>
      <w:r w:rsidR="00214398">
        <w:rPr>
          <w:sz w:val="20"/>
          <w:szCs w:val="20"/>
        </w:rPr>
        <w:t>1</w:t>
      </w:r>
      <w:r w:rsidR="00DD6478">
        <w:rPr>
          <w:sz w:val="20"/>
          <w:szCs w:val="20"/>
        </w:rPr>
        <w:tab/>
      </w:r>
      <w:r>
        <w:rPr>
          <w:b/>
          <w:bCs/>
          <w:sz w:val="20"/>
          <w:szCs w:val="20"/>
          <w:u w:val="single"/>
        </w:rPr>
        <w:t>Sewage Treatment Units/Septic Tanks</w:t>
      </w:r>
    </w:p>
    <w:p w14:paraId="0B37C14C" w14:textId="021CD3CE" w:rsidR="00BE3B53" w:rsidRPr="00C22606" w:rsidRDefault="00BE3B53" w:rsidP="00001259">
      <w:pPr>
        <w:pStyle w:val="BodyText2"/>
        <w:jc w:val="both"/>
      </w:pPr>
    </w:p>
    <w:p w14:paraId="76C41987" w14:textId="39BC358D" w:rsidR="00474452" w:rsidRDefault="00C22606" w:rsidP="00001259">
      <w:pPr>
        <w:pStyle w:val="BodyText2"/>
        <w:jc w:val="both"/>
      </w:pPr>
      <w:r w:rsidRPr="00C22606">
        <w:t xml:space="preserve">Mr Pickup </w:t>
      </w:r>
      <w:r w:rsidR="00D164C2">
        <w:t>is personally involve</w:t>
      </w:r>
      <w:r w:rsidR="002435DC">
        <w:t>d</w:t>
      </w:r>
      <w:r w:rsidR="00D164C2">
        <w:t xml:space="preserve"> with his local </w:t>
      </w:r>
      <w:ins w:id="55" w:author="John Pickup" w:date="2021-07-16T12:17:00Z">
        <w:r w:rsidR="006D422F">
          <w:t xml:space="preserve">community-owned </w:t>
        </w:r>
      </w:ins>
      <w:r w:rsidR="00D164C2">
        <w:t xml:space="preserve">pub and recently its </w:t>
      </w:r>
      <w:r w:rsidR="00B13C48">
        <w:t xml:space="preserve">sewage treatment unit (STU) had recently stopped working. In his discussions with </w:t>
      </w:r>
      <w:r w:rsidR="002435DC">
        <w:t>manufacturers/service</w:t>
      </w:r>
      <w:ins w:id="56" w:author="John Pickup" w:date="2021-07-16T12:18:00Z">
        <w:r w:rsidR="006D422F">
          <w:t xml:space="preserve"> companies</w:t>
        </w:r>
      </w:ins>
      <w:del w:id="57" w:author="John Pickup" w:date="2021-07-16T12:18:00Z">
        <w:r w:rsidR="002435DC" w:rsidDel="006D422F">
          <w:delText>men</w:delText>
        </w:r>
      </w:del>
      <w:r w:rsidR="002435DC">
        <w:t xml:space="preserve"> he was </w:t>
      </w:r>
      <w:ins w:id="58" w:author="John Pickup" w:date="2021-07-16T12:18:00Z">
        <w:r w:rsidR="006D422F">
          <w:t>repeatedly</w:t>
        </w:r>
      </w:ins>
      <w:del w:id="59" w:author="John Pickup" w:date="2021-07-16T12:18:00Z">
        <w:r w:rsidR="002435DC" w:rsidDel="006D422F">
          <w:delText>often</w:delText>
        </w:r>
      </w:del>
      <w:r w:rsidR="002435DC">
        <w:t xml:space="preserve"> told the </w:t>
      </w:r>
      <w:r w:rsidR="00A45084">
        <w:t>issue was the increased usage of cleaning</w:t>
      </w:r>
      <w:r w:rsidR="004E521A">
        <w:t xml:space="preserve">/antibacterial products </w:t>
      </w:r>
      <w:r w:rsidR="00A45084">
        <w:t>d</w:t>
      </w:r>
      <w:r w:rsidR="004E521A">
        <w:t xml:space="preserve">ue </w:t>
      </w:r>
      <w:r w:rsidR="00A45084">
        <w:t>to COVid.</w:t>
      </w:r>
      <w:r w:rsidR="004E521A">
        <w:t xml:space="preserve"> Although this seems to be a te</w:t>
      </w:r>
      <w:r w:rsidR="00EA42C8">
        <w:t>n</w:t>
      </w:r>
      <w:r w:rsidR="00D45919">
        <w:t>uou</w:t>
      </w:r>
      <w:r w:rsidR="00EA42C8">
        <w:t>s link it appeared to be widely held.</w:t>
      </w:r>
      <w:r w:rsidR="00D45919">
        <w:t xml:space="preserve"> Mr Malpass agreed to check if there was a trade body that represented</w:t>
      </w:r>
      <w:r w:rsidR="00B712BE">
        <w:t xml:space="preserve"> the Industry. Mr Furse suggested this could be a topic for a </w:t>
      </w:r>
      <w:r w:rsidR="00800B49">
        <w:t>research project and Dr Hasting felt a starting point could be the first step and Mr Pickup agreed to make a start on tha</w:t>
      </w:r>
      <w:r w:rsidR="001E732E">
        <w:t>t.</w:t>
      </w:r>
    </w:p>
    <w:p w14:paraId="4C1417C4" w14:textId="6E643A4F" w:rsidR="001E732E" w:rsidRPr="001E732E" w:rsidRDefault="001E732E" w:rsidP="001E732E">
      <w:pPr>
        <w:pStyle w:val="BodyText2"/>
        <w:jc w:val="right"/>
        <w:rPr>
          <w:b/>
          <w:bCs/>
        </w:rPr>
      </w:pPr>
      <w:r w:rsidRPr="001E732E">
        <w:rPr>
          <w:b/>
          <w:bCs/>
        </w:rPr>
        <w:t xml:space="preserve">Action: </w:t>
      </w:r>
      <w:r w:rsidR="008B24CE" w:rsidRPr="001E732E">
        <w:rPr>
          <w:b/>
          <w:bCs/>
        </w:rPr>
        <w:t>Messrs’</w:t>
      </w:r>
      <w:r w:rsidRPr="001E732E">
        <w:rPr>
          <w:b/>
          <w:bCs/>
        </w:rPr>
        <w:t xml:space="preserve"> Malpass &amp; Pickup</w:t>
      </w:r>
    </w:p>
    <w:p w14:paraId="27B89D7B" w14:textId="77777777" w:rsidR="00517769" w:rsidRPr="00C22606" w:rsidRDefault="00517769" w:rsidP="00001259">
      <w:pPr>
        <w:pStyle w:val="BodyText2"/>
        <w:jc w:val="both"/>
      </w:pPr>
    </w:p>
    <w:p w14:paraId="57FB11D9" w14:textId="77777777" w:rsidR="00AF5873" w:rsidRPr="00C22606" w:rsidRDefault="00AF5873" w:rsidP="00001259">
      <w:pPr>
        <w:pStyle w:val="BodyText2"/>
        <w:jc w:val="both"/>
      </w:pPr>
    </w:p>
    <w:p w14:paraId="33C75185" w14:textId="77777777" w:rsidR="007711F2" w:rsidRDefault="007711F2">
      <w:pPr>
        <w:autoSpaceDE/>
        <w:autoSpaceDN/>
        <w:rPr>
          <w:sz w:val="20"/>
          <w:szCs w:val="20"/>
        </w:rPr>
      </w:pPr>
      <w:r>
        <w:rPr>
          <w:sz w:val="20"/>
          <w:szCs w:val="20"/>
        </w:rPr>
        <w:br w:type="page"/>
      </w:r>
    </w:p>
    <w:p w14:paraId="79187A7A" w14:textId="2A44FDBF" w:rsidR="00493DAE" w:rsidRDefault="00517769" w:rsidP="000B5DAA">
      <w:pPr>
        <w:rPr>
          <w:b/>
          <w:bCs/>
          <w:u w:val="single"/>
        </w:rPr>
      </w:pPr>
      <w:r>
        <w:rPr>
          <w:sz w:val="20"/>
          <w:szCs w:val="20"/>
        </w:rPr>
        <w:lastRenderedPageBreak/>
        <w:t>25</w:t>
      </w:r>
      <w:r w:rsidR="003B6FC3">
        <w:rPr>
          <w:sz w:val="20"/>
          <w:szCs w:val="20"/>
        </w:rPr>
        <w:t>/</w:t>
      </w:r>
      <w:r w:rsidR="008B33A7">
        <w:rPr>
          <w:sz w:val="20"/>
          <w:szCs w:val="20"/>
        </w:rPr>
        <w:t>2</w:t>
      </w:r>
      <w:r w:rsidR="00474452">
        <w:rPr>
          <w:sz w:val="20"/>
          <w:szCs w:val="20"/>
        </w:rPr>
        <w:t>1</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0670A296" w14:textId="5B613972" w:rsidR="00517769" w:rsidRDefault="00517769" w:rsidP="00965F24">
      <w:pPr>
        <w:pStyle w:val="BodyText2"/>
        <w:rPr>
          <w:u w:val="single"/>
        </w:rPr>
      </w:pPr>
      <w:r>
        <w:rPr>
          <w:u w:val="single"/>
        </w:rPr>
        <w:t>Detergents Regulations</w:t>
      </w:r>
    </w:p>
    <w:p w14:paraId="463FE947" w14:textId="508F321B" w:rsidR="00517769" w:rsidRDefault="00CC5C68" w:rsidP="00965F24">
      <w:pPr>
        <w:pStyle w:val="BodyText2"/>
      </w:pPr>
      <w:r w:rsidRPr="00CC5C68">
        <w:t xml:space="preserve">Mr Stewart </w:t>
      </w:r>
      <w:r w:rsidR="00DC4A1C">
        <w:t>reported that the AISE Detergents WG had met on 4 June having previously m</w:t>
      </w:r>
      <w:del w:id="60" w:author="Charlotte Salter" w:date="2021-07-20T09:14:00Z">
        <w:r w:rsidR="00DC4A1C" w:rsidDel="008E4B89">
          <w:delText>e</w:delText>
        </w:r>
      </w:del>
      <w:r w:rsidR="00DC4A1C">
        <w:t>et with the consultant that is drafting the proposals for the review of the regulations.</w:t>
      </w:r>
      <w:r w:rsidR="001C2CBD">
        <w:t xml:space="preserve"> AISE had fe</w:t>
      </w:r>
      <w:del w:id="61" w:author="Charlotte Salter" w:date="2021-07-20T09:15:00Z">
        <w:r w:rsidR="001C2CBD" w:rsidDel="008E4B89">
          <w:delText>e</w:delText>
        </w:r>
      </w:del>
      <w:r w:rsidR="001C2CBD">
        <w:t xml:space="preserve">d in the </w:t>
      </w:r>
      <w:proofErr w:type="gramStart"/>
      <w:r w:rsidR="001C2CBD">
        <w:t>Industry</w:t>
      </w:r>
      <w:proofErr w:type="gramEnd"/>
      <w:r w:rsidR="001C2CBD">
        <w:t xml:space="preserve"> position on issues such as </w:t>
      </w:r>
      <w:r w:rsidR="006E1B9F">
        <w:t>preservative</w:t>
      </w:r>
      <w:r w:rsidR="001C2CBD">
        <w:t xml:space="preserve"> labelling, testing laboratories based in the EU, fragrance allergen labelling and </w:t>
      </w:r>
      <w:r w:rsidR="006E1B9F">
        <w:t xml:space="preserve">digitalisation. </w:t>
      </w:r>
    </w:p>
    <w:p w14:paraId="21EDBED7" w14:textId="38BEF94D" w:rsidR="006E1B9F" w:rsidRDefault="006E1B9F" w:rsidP="00965F24">
      <w:pPr>
        <w:pStyle w:val="BodyText2"/>
      </w:pPr>
    </w:p>
    <w:p w14:paraId="116EC57C" w14:textId="6E130D20" w:rsidR="006E1B9F" w:rsidRDefault="006E1B9F" w:rsidP="00965F24">
      <w:pPr>
        <w:pStyle w:val="BodyText2"/>
      </w:pPr>
      <w:r>
        <w:t>Mr Stewart added that there was a new contact, Sally Roberts</w:t>
      </w:r>
      <w:r w:rsidR="00636BFB">
        <w:t>, at HSE for the GB regulations.</w:t>
      </w:r>
    </w:p>
    <w:p w14:paraId="6BEB6415" w14:textId="406B635A" w:rsidR="00636BFB" w:rsidRDefault="00636BFB" w:rsidP="00965F24">
      <w:pPr>
        <w:pStyle w:val="BodyText2"/>
      </w:pPr>
    </w:p>
    <w:p w14:paraId="72CF58EC" w14:textId="2E5A21B8" w:rsidR="00636BFB" w:rsidRPr="00CC5C68" w:rsidRDefault="00636BFB" w:rsidP="00965F24">
      <w:pPr>
        <w:pStyle w:val="BodyText2"/>
      </w:pPr>
      <w:r>
        <w:t>Ms Nortje asked if it would be acceptable to “over label” for fragrance allergens</w:t>
      </w:r>
      <w:r w:rsidR="008F6D26">
        <w:t xml:space="preserve"> and Mr Stewart replied that he was not aware of the legislation prohibiting it but did not know if that was the Industry approach,</w:t>
      </w:r>
    </w:p>
    <w:p w14:paraId="204891AD" w14:textId="6FDB6B1B" w:rsidR="00517769" w:rsidRDefault="00517769" w:rsidP="00965F24">
      <w:pPr>
        <w:pStyle w:val="BodyText2"/>
      </w:pPr>
    </w:p>
    <w:p w14:paraId="4FA8DE0C" w14:textId="77777777" w:rsidR="000B3F41" w:rsidRPr="00CC5C68" w:rsidRDefault="000B3F41" w:rsidP="00965F24">
      <w:pPr>
        <w:pStyle w:val="BodyText2"/>
      </w:pPr>
    </w:p>
    <w:p w14:paraId="45E25F27" w14:textId="1CE535AB" w:rsidR="00493DAE" w:rsidRDefault="00493DAE" w:rsidP="00965F24">
      <w:pPr>
        <w:pStyle w:val="BodyText2"/>
        <w:rPr>
          <w:u w:val="single"/>
        </w:rPr>
      </w:pPr>
      <w:r>
        <w:rPr>
          <w:u w:val="single"/>
        </w:rPr>
        <w:t>Biocidal Products</w:t>
      </w:r>
    </w:p>
    <w:p w14:paraId="4D42A553" w14:textId="20821040" w:rsidR="00A21B30" w:rsidRDefault="00802979" w:rsidP="00AA568F">
      <w:pPr>
        <w:pStyle w:val="BodyText2"/>
        <w:jc w:val="both"/>
      </w:pPr>
      <w:r>
        <w:t xml:space="preserve">Mr </w:t>
      </w:r>
      <w:r w:rsidR="00F73C20">
        <w:t xml:space="preserve">Furse </w:t>
      </w:r>
      <w:r w:rsidR="00AA568F">
        <w:t xml:space="preserve">reported that </w:t>
      </w:r>
      <w:r w:rsidR="000B3F41">
        <w:t>HSE had updated their websit</w:t>
      </w:r>
      <w:r w:rsidR="00686907">
        <w:t>e including information on how to apply to have products place</w:t>
      </w:r>
      <w:ins w:id="62" w:author="Charlotte Salter" w:date="2021-07-20T09:15:00Z">
        <w:r w:rsidR="008E4B89">
          <w:t>d</w:t>
        </w:r>
      </w:ins>
      <w:r w:rsidR="00686907">
        <w:t xml:space="preserve"> on the Northern Ireland market. This would incur an administration fee but Mr Furse was not sure of the level of fee.</w:t>
      </w:r>
      <w:r w:rsidR="00AF31B1">
        <w:t xml:space="preserve"> Mr Furse added that HSE had started the evaluation process for </w:t>
      </w:r>
      <w:r w:rsidR="00FA0DA3">
        <w:t>dossiers that had to be resubmitted and were issuing invoices for the work.</w:t>
      </w:r>
      <w:r w:rsidR="00A131CE">
        <w:t xml:space="preserve"> Ms Mammah asked if there was an additional authorisation number for Northern Ireland and Mr Furse replied that as far as he was </w:t>
      </w:r>
      <w:r w:rsidR="00D01828">
        <w:t>aware</w:t>
      </w:r>
      <w:r w:rsidR="00A131CE">
        <w:t xml:space="preserve"> you would be issued a UK number.</w:t>
      </w:r>
      <w:r w:rsidR="00D01828">
        <w:t xml:space="preserve"> Ms Katsouli asked if it had been clarified</w:t>
      </w:r>
      <w:r w:rsidR="00682D25">
        <w:t xml:space="preserve"> who you submit to for NI and Mr Furse replied that you would submit to HSE</w:t>
      </w:r>
      <w:r w:rsidR="003A1045">
        <w:t xml:space="preserve"> and indicate if the product was for GB, NI or both</w:t>
      </w:r>
      <w:r w:rsidR="007B393C">
        <w:t>.</w:t>
      </w:r>
    </w:p>
    <w:p w14:paraId="342014D7" w14:textId="77777777" w:rsidR="00CF6936" w:rsidRPr="00CE5A72" w:rsidRDefault="00CF6936" w:rsidP="00F8216A">
      <w:pPr>
        <w:pStyle w:val="BodyText2"/>
        <w:jc w:val="both"/>
      </w:pPr>
    </w:p>
    <w:p w14:paraId="142CEFFC" w14:textId="77777777" w:rsidR="00CE5A72" w:rsidRPr="00CE5A72" w:rsidRDefault="00CE5A72">
      <w:pPr>
        <w:pStyle w:val="BodyText2"/>
        <w:jc w:val="both"/>
      </w:pPr>
    </w:p>
    <w:p w14:paraId="2E07AB4B" w14:textId="05444D5E" w:rsidR="00237191" w:rsidRPr="00237191" w:rsidRDefault="00EA132A" w:rsidP="00F8216A">
      <w:pPr>
        <w:autoSpaceDE/>
        <w:autoSpaceDN/>
        <w:ind w:firstLine="720"/>
        <w:rPr>
          <w:u w:val="single"/>
        </w:rPr>
      </w:pPr>
      <w:r>
        <w:rPr>
          <w:u w:val="single"/>
        </w:rPr>
        <w:t>CLP</w:t>
      </w:r>
    </w:p>
    <w:p w14:paraId="14D27152" w14:textId="55F1DAF7" w:rsidR="00F8216A" w:rsidRDefault="00915FBC" w:rsidP="00D678A2">
      <w:pPr>
        <w:pStyle w:val="BodyText2"/>
      </w:pPr>
      <w:r>
        <w:t xml:space="preserve">Mr Stewart </w:t>
      </w:r>
      <w:r w:rsidR="008F0486">
        <w:t>reported that</w:t>
      </w:r>
      <w:r w:rsidR="00C05815">
        <w:t xml:space="preserve"> </w:t>
      </w:r>
      <w:r w:rsidR="007B393C">
        <w:t>there was a new AISE Manager for the CLP portfolio</w:t>
      </w:r>
      <w:r w:rsidR="00551A28">
        <w:t xml:space="preserve"> and that a meeting of the TF had been held earlier in the week when it had discussed 40</w:t>
      </w:r>
      <w:r w:rsidR="00551A28" w:rsidRPr="00551A28">
        <w:rPr>
          <w:vertAlign w:val="superscript"/>
        </w:rPr>
        <w:t>th</w:t>
      </w:r>
      <w:r w:rsidR="00551A28">
        <w:t xml:space="preserve"> CARACAL meeting (</w:t>
      </w:r>
      <w:r w:rsidR="00474154">
        <w:t xml:space="preserve">Chemical Strategy for Sustainability, </w:t>
      </w:r>
      <w:r w:rsidR="00573230">
        <w:t>m</w:t>
      </w:r>
      <w:r w:rsidR="00474154">
        <w:t xml:space="preserve">ore </w:t>
      </w:r>
      <w:r w:rsidR="0069117A">
        <w:t>t</w:t>
      </w:r>
      <w:r w:rsidR="00474154">
        <w:t xml:space="preserve">han one </w:t>
      </w:r>
      <w:r w:rsidR="0069117A">
        <w:t xml:space="preserve">constituent substance, simplification and digitalisation of </w:t>
      </w:r>
      <w:r w:rsidR="00573230">
        <w:t>labelling and 18</w:t>
      </w:r>
      <w:r w:rsidR="00573230" w:rsidRPr="00573230">
        <w:rPr>
          <w:vertAlign w:val="superscript"/>
        </w:rPr>
        <w:t>th</w:t>
      </w:r>
      <w:r w:rsidR="00573230">
        <w:t xml:space="preserve"> ATP), and new guidance to the poison centre notification.</w:t>
      </w:r>
    </w:p>
    <w:p w14:paraId="2E18C79C" w14:textId="77777777" w:rsidR="00F8216A" w:rsidRDefault="00F8216A" w:rsidP="00F8216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4CCC766E" w14:textId="609D8191" w:rsidR="00041224" w:rsidRPr="001F378B" w:rsidRDefault="00292D04" w:rsidP="003508A9">
      <w:pPr>
        <w:ind w:left="709"/>
        <w:jc w:val="both"/>
        <w:rPr>
          <w:i/>
          <w:iCs/>
          <w:sz w:val="20"/>
          <w:szCs w:val="20"/>
        </w:rPr>
      </w:pPr>
      <w:r>
        <w:rPr>
          <w:sz w:val="20"/>
          <w:szCs w:val="20"/>
        </w:rPr>
        <w:t>Mr Stewart reported that</w:t>
      </w:r>
      <w:r w:rsidR="003508A9">
        <w:rPr>
          <w:sz w:val="20"/>
          <w:szCs w:val="20"/>
        </w:rPr>
        <w:t xml:space="preserve"> </w:t>
      </w:r>
      <w:r w:rsidR="00345927">
        <w:rPr>
          <w:sz w:val="20"/>
          <w:szCs w:val="20"/>
        </w:rPr>
        <w:t>the UNGHS subcommittee had met 5-7 July</w:t>
      </w:r>
      <w:r w:rsidR="00036B9D">
        <w:rPr>
          <w:sz w:val="20"/>
          <w:szCs w:val="20"/>
        </w:rPr>
        <w:t xml:space="preserve"> in Geneva and </w:t>
      </w:r>
      <w:r w:rsidR="00597918">
        <w:rPr>
          <w:sz w:val="20"/>
          <w:szCs w:val="20"/>
        </w:rPr>
        <w:t>papers</w:t>
      </w:r>
      <w:r w:rsidR="00036B9D">
        <w:rPr>
          <w:sz w:val="20"/>
          <w:szCs w:val="20"/>
        </w:rPr>
        <w:t xml:space="preserve"> would be available from the UNECE website. The topics of interest were</w:t>
      </w:r>
      <w:r w:rsidR="00420DF3">
        <w:rPr>
          <w:sz w:val="20"/>
          <w:szCs w:val="20"/>
        </w:rPr>
        <w:t xml:space="preserve"> use of </w:t>
      </w:r>
      <w:r w:rsidR="00597918">
        <w:rPr>
          <w:sz w:val="20"/>
          <w:szCs w:val="20"/>
        </w:rPr>
        <w:t>non-animal</w:t>
      </w:r>
      <w:r w:rsidR="00420DF3">
        <w:rPr>
          <w:sz w:val="20"/>
          <w:szCs w:val="20"/>
        </w:rPr>
        <w:t xml:space="preserve"> testing methods, classification for germ cell mutagenicity</w:t>
      </w:r>
      <w:r w:rsidR="00597918">
        <w:rPr>
          <w:sz w:val="20"/>
          <w:szCs w:val="20"/>
        </w:rPr>
        <w:t>, practical classification issues and improvements to Annexes 1-3.</w:t>
      </w:r>
    </w:p>
    <w:p w14:paraId="06DC3022" w14:textId="77777777" w:rsidR="00C138B0" w:rsidRDefault="00C138B0" w:rsidP="00C138B0">
      <w:pPr>
        <w:ind w:left="709"/>
        <w:jc w:val="both"/>
        <w:rPr>
          <w:sz w:val="20"/>
          <w:szCs w:val="20"/>
        </w:rPr>
      </w:pPr>
    </w:p>
    <w:p w14:paraId="6D26C694" w14:textId="77777777" w:rsidR="001F723F" w:rsidRDefault="001F723F" w:rsidP="00EA132A">
      <w:pPr>
        <w:tabs>
          <w:tab w:val="left" w:pos="8325"/>
        </w:tabs>
        <w:ind w:left="709"/>
        <w:rPr>
          <w:sz w:val="20"/>
          <w:szCs w:val="20"/>
        </w:rPr>
      </w:pPr>
    </w:p>
    <w:p w14:paraId="77AAAB9B" w14:textId="77777777"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7A17AD6A" w14:textId="0371087E" w:rsidR="00F8216A" w:rsidRDefault="002B79BC" w:rsidP="00F8216A">
      <w:pPr>
        <w:ind w:left="709"/>
        <w:jc w:val="both"/>
        <w:rPr>
          <w:sz w:val="20"/>
          <w:szCs w:val="20"/>
        </w:rPr>
      </w:pPr>
      <w:r>
        <w:rPr>
          <w:sz w:val="20"/>
          <w:szCs w:val="20"/>
        </w:rPr>
        <w:t xml:space="preserve">Mr Woodhead reported that the PCHS WG </w:t>
      </w:r>
      <w:r w:rsidR="005C5941">
        <w:rPr>
          <w:sz w:val="20"/>
          <w:szCs w:val="20"/>
        </w:rPr>
        <w:t>w</w:t>
      </w:r>
      <w:r w:rsidR="001F723F">
        <w:rPr>
          <w:sz w:val="20"/>
          <w:szCs w:val="20"/>
        </w:rPr>
        <w:t>as also discussing issues</w:t>
      </w:r>
      <w:r w:rsidR="00A714FC">
        <w:rPr>
          <w:sz w:val="20"/>
          <w:szCs w:val="20"/>
        </w:rPr>
        <w:t xml:space="preserve"> such as Detergents Regul</w:t>
      </w:r>
      <w:r w:rsidR="001642EC">
        <w:rPr>
          <w:sz w:val="20"/>
          <w:szCs w:val="20"/>
        </w:rPr>
        <w:t>a</w:t>
      </w:r>
      <w:r w:rsidR="00A714FC">
        <w:rPr>
          <w:sz w:val="20"/>
          <w:szCs w:val="20"/>
        </w:rPr>
        <w:t>tions</w:t>
      </w:r>
      <w:r w:rsidR="008C614F">
        <w:rPr>
          <w:sz w:val="20"/>
          <w:szCs w:val="20"/>
        </w:rPr>
        <w:t>, BPR and occupational asthma and had nothing specific to added.</w:t>
      </w:r>
    </w:p>
    <w:p w14:paraId="4F6899CD" w14:textId="3D2D8079" w:rsidR="00630D1C" w:rsidRDefault="00630D1C" w:rsidP="006319E5">
      <w:pPr>
        <w:ind w:left="709"/>
        <w:jc w:val="both"/>
        <w:rPr>
          <w:sz w:val="20"/>
          <w:szCs w:val="20"/>
        </w:rPr>
      </w:pPr>
    </w:p>
    <w:p w14:paraId="397142D4" w14:textId="6E187CD3" w:rsidR="00360544" w:rsidRDefault="00360544">
      <w:pPr>
        <w:autoSpaceDE/>
        <w:autoSpaceDN/>
        <w:rPr>
          <w:sz w:val="20"/>
          <w:szCs w:val="20"/>
        </w:rPr>
      </w:pPr>
    </w:p>
    <w:p w14:paraId="28EFDD33" w14:textId="723EDAF4" w:rsidR="000764C1" w:rsidRPr="00BD337D" w:rsidRDefault="00CF765D" w:rsidP="000764C1">
      <w:pPr>
        <w:jc w:val="both"/>
        <w:rPr>
          <w:sz w:val="20"/>
          <w:szCs w:val="20"/>
          <w:u w:val="single"/>
        </w:rPr>
      </w:pPr>
      <w:r>
        <w:rPr>
          <w:sz w:val="20"/>
          <w:szCs w:val="20"/>
        </w:rPr>
        <w:t>26</w:t>
      </w:r>
      <w:r w:rsidR="003B6FC3" w:rsidRPr="00BD337D">
        <w:rPr>
          <w:sz w:val="20"/>
          <w:szCs w:val="20"/>
        </w:rPr>
        <w:t>/</w:t>
      </w:r>
      <w:r w:rsidR="00DE4730" w:rsidRPr="00BD337D">
        <w:rPr>
          <w:sz w:val="20"/>
          <w:szCs w:val="20"/>
        </w:rPr>
        <w:t>2</w:t>
      </w:r>
      <w:r w:rsidR="00CA5706">
        <w:rPr>
          <w:sz w:val="20"/>
          <w:szCs w:val="20"/>
        </w:rPr>
        <w:t>1</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7C011AD7" w:rsidR="00D658F6" w:rsidRPr="005D12E1" w:rsidRDefault="00D473B2" w:rsidP="0054264A">
      <w:pPr>
        <w:ind w:left="709"/>
        <w:rPr>
          <w:sz w:val="20"/>
          <w:szCs w:val="20"/>
          <w:u w:val="single"/>
        </w:rPr>
      </w:pPr>
      <w:r>
        <w:rPr>
          <w:sz w:val="20"/>
          <w:szCs w:val="20"/>
          <w:u w:val="single"/>
        </w:rPr>
        <w:t>Poisons Act</w:t>
      </w:r>
    </w:p>
    <w:p w14:paraId="69FD32A0" w14:textId="4D96A5C8" w:rsidR="00346A33" w:rsidRDefault="008D6538" w:rsidP="0054264A">
      <w:pPr>
        <w:ind w:left="709"/>
        <w:rPr>
          <w:sz w:val="20"/>
          <w:szCs w:val="20"/>
        </w:rPr>
      </w:pPr>
      <w:r>
        <w:rPr>
          <w:sz w:val="20"/>
          <w:szCs w:val="20"/>
        </w:rPr>
        <w:t>Ms Mammah asked if as the UK had not adopted the latest EU explosive precur</w:t>
      </w:r>
      <w:r w:rsidR="00FC22BA">
        <w:rPr>
          <w:sz w:val="20"/>
          <w:szCs w:val="20"/>
        </w:rPr>
        <w:t>sor regulations would the UK default back to the original 1972 Poisons Act and Mr Stewart agreed to provide a link to the latest UK regulations.</w:t>
      </w:r>
    </w:p>
    <w:p w14:paraId="0D98E7EF" w14:textId="2208FB1F" w:rsidR="00FC22BA" w:rsidRPr="00FC22BA" w:rsidRDefault="00FC22BA" w:rsidP="00FC22BA">
      <w:pPr>
        <w:ind w:left="709"/>
        <w:jc w:val="right"/>
        <w:rPr>
          <w:b/>
          <w:bCs/>
          <w:sz w:val="20"/>
          <w:szCs w:val="20"/>
        </w:rPr>
      </w:pPr>
      <w:r w:rsidRPr="00FC22BA">
        <w:rPr>
          <w:b/>
          <w:bCs/>
          <w:sz w:val="20"/>
          <w:szCs w:val="20"/>
        </w:rPr>
        <w:t>Action: Mr Stewart</w:t>
      </w:r>
    </w:p>
    <w:p w14:paraId="636D6FF4" w14:textId="786CDE85" w:rsidR="00D473B2" w:rsidRDefault="00D473B2" w:rsidP="0054264A">
      <w:pPr>
        <w:ind w:left="709"/>
        <w:rPr>
          <w:sz w:val="20"/>
          <w:szCs w:val="20"/>
        </w:rPr>
      </w:pPr>
    </w:p>
    <w:p w14:paraId="53AA5C52" w14:textId="77777777" w:rsidR="00D658F6" w:rsidRDefault="00D658F6" w:rsidP="00D658F6">
      <w:pPr>
        <w:ind w:left="709"/>
        <w:rPr>
          <w:sz w:val="20"/>
          <w:szCs w:val="20"/>
        </w:rPr>
      </w:pPr>
    </w:p>
    <w:p w14:paraId="6DE64AB6" w14:textId="46F75DDC" w:rsidR="00493DAE" w:rsidRPr="00BD337D" w:rsidRDefault="00CF765D">
      <w:pPr>
        <w:rPr>
          <w:sz w:val="20"/>
          <w:szCs w:val="20"/>
        </w:rPr>
      </w:pPr>
      <w:r>
        <w:rPr>
          <w:sz w:val="20"/>
          <w:szCs w:val="20"/>
        </w:rPr>
        <w:t>27</w:t>
      </w:r>
      <w:r w:rsidR="00493DAE" w:rsidRPr="00BD337D">
        <w:rPr>
          <w:sz w:val="20"/>
          <w:szCs w:val="20"/>
        </w:rPr>
        <w:t>/</w:t>
      </w:r>
      <w:r w:rsidR="00DE4730" w:rsidRPr="00BD337D">
        <w:rPr>
          <w:sz w:val="20"/>
          <w:szCs w:val="20"/>
        </w:rPr>
        <w:t>2</w:t>
      </w:r>
      <w:r w:rsidR="00CA5706">
        <w:rPr>
          <w:sz w:val="20"/>
          <w:szCs w:val="20"/>
        </w:rPr>
        <w:t>1</w:t>
      </w:r>
      <w:r w:rsidR="00493DAE" w:rsidRPr="00BD337D">
        <w:rPr>
          <w:sz w:val="20"/>
          <w:szCs w:val="20"/>
        </w:rPr>
        <w:tab/>
      </w:r>
      <w:r w:rsidR="00493DAE" w:rsidRPr="00BD337D">
        <w:rPr>
          <w:b/>
          <w:bCs/>
          <w:sz w:val="20"/>
          <w:szCs w:val="20"/>
          <w:u w:val="single"/>
        </w:rPr>
        <w:t>Date/Location of Next Meeting</w:t>
      </w:r>
    </w:p>
    <w:p w14:paraId="36CD20D4" w14:textId="77777777" w:rsidR="00493DAE" w:rsidRPr="00BD337D" w:rsidRDefault="00493DAE" w:rsidP="00F7757A">
      <w:pPr>
        <w:ind w:left="709"/>
        <w:jc w:val="both"/>
        <w:rPr>
          <w:sz w:val="20"/>
          <w:szCs w:val="20"/>
        </w:rPr>
      </w:pPr>
    </w:p>
    <w:p w14:paraId="76713077" w14:textId="5AE825E4" w:rsidR="00DE4730" w:rsidRDefault="00481704" w:rsidP="00B413A6">
      <w:pPr>
        <w:ind w:left="709" w:right="252" w:firstLine="11"/>
        <w:rPr>
          <w:sz w:val="20"/>
          <w:szCs w:val="20"/>
        </w:rPr>
      </w:pPr>
      <w:ins w:id="63" w:author="Philip Malpass" w:date="2021-07-16T14:36:00Z">
        <w:r>
          <w:rPr>
            <w:sz w:val="20"/>
            <w:szCs w:val="20"/>
          </w:rPr>
          <w:t xml:space="preserve">Format to be confirmed in Sept but </w:t>
        </w:r>
      </w:ins>
      <w:del w:id="64" w:author="Philip Malpass" w:date="2021-07-16T14:36:00Z">
        <w:r w:rsidR="00B413A6" w:rsidRPr="00BD337D" w:rsidDel="00481704">
          <w:rPr>
            <w:sz w:val="20"/>
            <w:szCs w:val="20"/>
          </w:rPr>
          <w:delText xml:space="preserve">The </w:delText>
        </w:r>
        <w:r w:rsidR="00F8022D" w:rsidRPr="00BD337D" w:rsidDel="00481704">
          <w:rPr>
            <w:sz w:val="20"/>
            <w:szCs w:val="20"/>
          </w:rPr>
          <w:delText xml:space="preserve">next </w:delText>
        </w:r>
        <w:r w:rsidR="00216C2F" w:rsidRPr="00BD337D" w:rsidDel="00481704">
          <w:rPr>
            <w:sz w:val="20"/>
            <w:szCs w:val="20"/>
          </w:rPr>
          <w:delText>meeting will</w:delText>
        </w:r>
      </w:del>
      <w:r w:rsidR="00216C2F" w:rsidRPr="00BD337D">
        <w:rPr>
          <w:sz w:val="20"/>
          <w:szCs w:val="20"/>
        </w:rPr>
        <w:t xml:space="preserve"> be held on </w:t>
      </w:r>
      <w:r w:rsidR="005368B1">
        <w:rPr>
          <w:sz w:val="20"/>
          <w:szCs w:val="20"/>
        </w:rPr>
        <w:t>27 October</w:t>
      </w:r>
      <w:r w:rsidR="00CA5706">
        <w:rPr>
          <w:sz w:val="20"/>
          <w:szCs w:val="20"/>
        </w:rPr>
        <w:t xml:space="preserve"> </w:t>
      </w:r>
      <w:r w:rsidR="00CA0377">
        <w:rPr>
          <w:sz w:val="20"/>
          <w:szCs w:val="20"/>
        </w:rPr>
        <w:t>2021</w:t>
      </w:r>
      <w:r w:rsidR="00F8022D" w:rsidRPr="00BD337D">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 </w:t>
      </w:r>
      <w:del w:id="65" w:author="Philip Malpass" w:date="2021-07-16T14:36:00Z">
        <w:r w:rsidR="00BE3F8F" w:rsidDel="00481704">
          <w:rPr>
            <w:sz w:val="20"/>
            <w:szCs w:val="20"/>
          </w:rPr>
          <w:delText>by video conference</w:delText>
        </w:r>
      </w:del>
      <w:r w:rsidR="003F0B77">
        <w:rPr>
          <w:sz w:val="20"/>
          <w:szCs w:val="20"/>
        </w:rPr>
        <w:t>.</w:t>
      </w:r>
    </w:p>
    <w:sectPr w:rsidR="00DE4730"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DB8A" w14:textId="77777777" w:rsidR="005A6305" w:rsidRDefault="005A6305">
      <w:r>
        <w:separator/>
      </w:r>
    </w:p>
  </w:endnote>
  <w:endnote w:type="continuationSeparator" w:id="0">
    <w:p w14:paraId="6BFF0D72" w14:textId="77777777" w:rsidR="005A6305" w:rsidRDefault="005A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8429" w14:textId="77777777" w:rsidR="005A6305" w:rsidRDefault="005A6305">
      <w:r>
        <w:separator/>
      </w:r>
    </w:p>
  </w:footnote>
  <w:footnote w:type="continuationSeparator" w:id="0">
    <w:p w14:paraId="58B4A25E" w14:textId="77777777" w:rsidR="005A6305" w:rsidRDefault="005A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ED2D2B"/>
    <w:multiLevelType w:val="hybridMultilevel"/>
    <w:tmpl w:val="4F12E28C"/>
    <w:lvl w:ilvl="0" w:tplc="B0AC39AE">
      <w:start w:val="2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21"/>
  </w:num>
  <w:num w:numId="5">
    <w:abstractNumId w:val="0"/>
  </w:num>
  <w:num w:numId="6">
    <w:abstractNumId w:val="8"/>
  </w:num>
  <w:num w:numId="7">
    <w:abstractNumId w:val="11"/>
  </w:num>
  <w:num w:numId="8">
    <w:abstractNumId w:val="10"/>
  </w:num>
  <w:num w:numId="9">
    <w:abstractNumId w:val="20"/>
  </w:num>
  <w:num w:numId="10">
    <w:abstractNumId w:val="5"/>
  </w:num>
  <w:num w:numId="11">
    <w:abstractNumId w:val="16"/>
  </w:num>
  <w:num w:numId="12">
    <w:abstractNumId w:val="18"/>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 w:numId="21">
    <w:abstractNumId w:val="17"/>
  </w:num>
  <w:num w:numId="22">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alpass">
    <w15:presenceInfo w15:providerId="None" w15:userId="Philip Malpass"/>
  </w15:person>
  <w15:person w15:author="Charlotte Salter">
    <w15:presenceInfo w15:providerId="None" w15:userId="Charlotte Salter"/>
  </w15:person>
  <w15:person w15:author="John Pickup">
    <w15:presenceInfo w15:providerId="Windows Live" w15:userId="2b88ea347c47c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3C1F"/>
    <w:rsid w:val="000049B4"/>
    <w:rsid w:val="00004E65"/>
    <w:rsid w:val="000062B4"/>
    <w:rsid w:val="0000697C"/>
    <w:rsid w:val="00006E22"/>
    <w:rsid w:val="00007865"/>
    <w:rsid w:val="0001002C"/>
    <w:rsid w:val="00012004"/>
    <w:rsid w:val="00014FD2"/>
    <w:rsid w:val="0001548F"/>
    <w:rsid w:val="000158AE"/>
    <w:rsid w:val="00015C7B"/>
    <w:rsid w:val="00016B5B"/>
    <w:rsid w:val="00017C63"/>
    <w:rsid w:val="00017F1D"/>
    <w:rsid w:val="00022617"/>
    <w:rsid w:val="0002310D"/>
    <w:rsid w:val="00023C4F"/>
    <w:rsid w:val="00023D66"/>
    <w:rsid w:val="000253C8"/>
    <w:rsid w:val="000258C8"/>
    <w:rsid w:val="00025AA5"/>
    <w:rsid w:val="00026AD2"/>
    <w:rsid w:val="000273FC"/>
    <w:rsid w:val="0003070F"/>
    <w:rsid w:val="00030E5C"/>
    <w:rsid w:val="00032902"/>
    <w:rsid w:val="000342BF"/>
    <w:rsid w:val="0003693E"/>
    <w:rsid w:val="00036B9D"/>
    <w:rsid w:val="0003718E"/>
    <w:rsid w:val="0003749F"/>
    <w:rsid w:val="000403D4"/>
    <w:rsid w:val="0004061A"/>
    <w:rsid w:val="00041224"/>
    <w:rsid w:val="00042A0C"/>
    <w:rsid w:val="00042A2F"/>
    <w:rsid w:val="00042D4B"/>
    <w:rsid w:val="0004474E"/>
    <w:rsid w:val="00044CA7"/>
    <w:rsid w:val="00050D5E"/>
    <w:rsid w:val="00052809"/>
    <w:rsid w:val="000538A2"/>
    <w:rsid w:val="000544A5"/>
    <w:rsid w:val="000559BB"/>
    <w:rsid w:val="00056DBE"/>
    <w:rsid w:val="00056F96"/>
    <w:rsid w:val="000572A0"/>
    <w:rsid w:val="00057FA4"/>
    <w:rsid w:val="00060AE7"/>
    <w:rsid w:val="00060C6C"/>
    <w:rsid w:val="00060F7A"/>
    <w:rsid w:val="00061CF9"/>
    <w:rsid w:val="00061F90"/>
    <w:rsid w:val="0006221E"/>
    <w:rsid w:val="00062A0A"/>
    <w:rsid w:val="0006332E"/>
    <w:rsid w:val="00064023"/>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048"/>
    <w:rsid w:val="0008169B"/>
    <w:rsid w:val="00082052"/>
    <w:rsid w:val="00082AFD"/>
    <w:rsid w:val="00083D23"/>
    <w:rsid w:val="00083EC3"/>
    <w:rsid w:val="000843EA"/>
    <w:rsid w:val="00085017"/>
    <w:rsid w:val="0008613A"/>
    <w:rsid w:val="00086CB1"/>
    <w:rsid w:val="00087A00"/>
    <w:rsid w:val="000922A4"/>
    <w:rsid w:val="00092A82"/>
    <w:rsid w:val="00093E60"/>
    <w:rsid w:val="00094016"/>
    <w:rsid w:val="00094105"/>
    <w:rsid w:val="00094A7B"/>
    <w:rsid w:val="00094E85"/>
    <w:rsid w:val="0009619B"/>
    <w:rsid w:val="00096B30"/>
    <w:rsid w:val="0009728B"/>
    <w:rsid w:val="000A00A2"/>
    <w:rsid w:val="000A05A6"/>
    <w:rsid w:val="000A317C"/>
    <w:rsid w:val="000A3F16"/>
    <w:rsid w:val="000A5CA6"/>
    <w:rsid w:val="000A70B2"/>
    <w:rsid w:val="000A747C"/>
    <w:rsid w:val="000B15EE"/>
    <w:rsid w:val="000B3A44"/>
    <w:rsid w:val="000B3F41"/>
    <w:rsid w:val="000B4917"/>
    <w:rsid w:val="000B4CBB"/>
    <w:rsid w:val="000B5DAA"/>
    <w:rsid w:val="000B690D"/>
    <w:rsid w:val="000B7616"/>
    <w:rsid w:val="000C14E6"/>
    <w:rsid w:val="000C37DA"/>
    <w:rsid w:val="000C3C82"/>
    <w:rsid w:val="000C4374"/>
    <w:rsid w:val="000C469B"/>
    <w:rsid w:val="000C4874"/>
    <w:rsid w:val="000C6425"/>
    <w:rsid w:val="000D0A43"/>
    <w:rsid w:val="000D0C09"/>
    <w:rsid w:val="000D11AD"/>
    <w:rsid w:val="000D17E0"/>
    <w:rsid w:val="000D1D96"/>
    <w:rsid w:val="000D32F2"/>
    <w:rsid w:val="000D4219"/>
    <w:rsid w:val="000D4F1E"/>
    <w:rsid w:val="000D52AE"/>
    <w:rsid w:val="000D7A44"/>
    <w:rsid w:val="000D7C27"/>
    <w:rsid w:val="000E09D5"/>
    <w:rsid w:val="000E1113"/>
    <w:rsid w:val="000E1806"/>
    <w:rsid w:val="000E31D5"/>
    <w:rsid w:val="000E3F7E"/>
    <w:rsid w:val="000E4167"/>
    <w:rsid w:val="000E5B8B"/>
    <w:rsid w:val="000E6607"/>
    <w:rsid w:val="000E7B82"/>
    <w:rsid w:val="000E7C96"/>
    <w:rsid w:val="000F0E67"/>
    <w:rsid w:val="000F15F3"/>
    <w:rsid w:val="000F16ED"/>
    <w:rsid w:val="000F217F"/>
    <w:rsid w:val="000F2A19"/>
    <w:rsid w:val="000F48E3"/>
    <w:rsid w:val="000F4CDD"/>
    <w:rsid w:val="000F5EDC"/>
    <w:rsid w:val="000F659B"/>
    <w:rsid w:val="000F6603"/>
    <w:rsid w:val="000F6B85"/>
    <w:rsid w:val="000F7319"/>
    <w:rsid w:val="000F7ECB"/>
    <w:rsid w:val="00102194"/>
    <w:rsid w:val="00103FE3"/>
    <w:rsid w:val="00104DBA"/>
    <w:rsid w:val="00105BD6"/>
    <w:rsid w:val="00106E26"/>
    <w:rsid w:val="0010758D"/>
    <w:rsid w:val="001075B5"/>
    <w:rsid w:val="00107767"/>
    <w:rsid w:val="001100FA"/>
    <w:rsid w:val="0011029E"/>
    <w:rsid w:val="00110503"/>
    <w:rsid w:val="001105DF"/>
    <w:rsid w:val="00111F77"/>
    <w:rsid w:val="00111F81"/>
    <w:rsid w:val="001124DF"/>
    <w:rsid w:val="001129E6"/>
    <w:rsid w:val="00112C09"/>
    <w:rsid w:val="00114023"/>
    <w:rsid w:val="00115203"/>
    <w:rsid w:val="00115D50"/>
    <w:rsid w:val="00115F8F"/>
    <w:rsid w:val="001161FA"/>
    <w:rsid w:val="0011634D"/>
    <w:rsid w:val="00117840"/>
    <w:rsid w:val="00117EF6"/>
    <w:rsid w:val="001219E7"/>
    <w:rsid w:val="00121A18"/>
    <w:rsid w:val="00122B99"/>
    <w:rsid w:val="00125CB8"/>
    <w:rsid w:val="00126B67"/>
    <w:rsid w:val="00130983"/>
    <w:rsid w:val="00130E8F"/>
    <w:rsid w:val="00131CE4"/>
    <w:rsid w:val="00132444"/>
    <w:rsid w:val="00133DC3"/>
    <w:rsid w:val="0013488F"/>
    <w:rsid w:val="00135272"/>
    <w:rsid w:val="00135608"/>
    <w:rsid w:val="001358C4"/>
    <w:rsid w:val="001364CC"/>
    <w:rsid w:val="001369EE"/>
    <w:rsid w:val="0013778A"/>
    <w:rsid w:val="00137839"/>
    <w:rsid w:val="00137F4D"/>
    <w:rsid w:val="0014211C"/>
    <w:rsid w:val="0014227F"/>
    <w:rsid w:val="001422BD"/>
    <w:rsid w:val="001427D7"/>
    <w:rsid w:val="00142C76"/>
    <w:rsid w:val="001430C2"/>
    <w:rsid w:val="001437F5"/>
    <w:rsid w:val="001445BB"/>
    <w:rsid w:val="00144CB7"/>
    <w:rsid w:val="00145698"/>
    <w:rsid w:val="0014570E"/>
    <w:rsid w:val="001459B1"/>
    <w:rsid w:val="00145C19"/>
    <w:rsid w:val="0014606E"/>
    <w:rsid w:val="001471C6"/>
    <w:rsid w:val="001474C3"/>
    <w:rsid w:val="0015120A"/>
    <w:rsid w:val="00151DE5"/>
    <w:rsid w:val="00153288"/>
    <w:rsid w:val="00154CEF"/>
    <w:rsid w:val="0015560F"/>
    <w:rsid w:val="001564A5"/>
    <w:rsid w:val="0015669C"/>
    <w:rsid w:val="00157D52"/>
    <w:rsid w:val="00157F96"/>
    <w:rsid w:val="0016074D"/>
    <w:rsid w:val="00160CA7"/>
    <w:rsid w:val="00160FB2"/>
    <w:rsid w:val="00161CDE"/>
    <w:rsid w:val="001640B4"/>
    <w:rsid w:val="001642EC"/>
    <w:rsid w:val="00164BB2"/>
    <w:rsid w:val="00165C73"/>
    <w:rsid w:val="00167550"/>
    <w:rsid w:val="00170893"/>
    <w:rsid w:val="00170A8A"/>
    <w:rsid w:val="00170B3A"/>
    <w:rsid w:val="00170CB0"/>
    <w:rsid w:val="00171CDB"/>
    <w:rsid w:val="00172655"/>
    <w:rsid w:val="00172FE4"/>
    <w:rsid w:val="00173751"/>
    <w:rsid w:val="001750A1"/>
    <w:rsid w:val="001751B0"/>
    <w:rsid w:val="001757AB"/>
    <w:rsid w:val="00175E4A"/>
    <w:rsid w:val="00177B11"/>
    <w:rsid w:val="00177D92"/>
    <w:rsid w:val="001832EE"/>
    <w:rsid w:val="00185CD9"/>
    <w:rsid w:val="00187586"/>
    <w:rsid w:val="0018765E"/>
    <w:rsid w:val="00190DD2"/>
    <w:rsid w:val="00191E5E"/>
    <w:rsid w:val="00191ED0"/>
    <w:rsid w:val="0019380E"/>
    <w:rsid w:val="00195DCF"/>
    <w:rsid w:val="00196AA0"/>
    <w:rsid w:val="00196F53"/>
    <w:rsid w:val="00197447"/>
    <w:rsid w:val="001975FC"/>
    <w:rsid w:val="00197760"/>
    <w:rsid w:val="00197E5B"/>
    <w:rsid w:val="001A0F2C"/>
    <w:rsid w:val="001A2324"/>
    <w:rsid w:val="001A23AA"/>
    <w:rsid w:val="001A4585"/>
    <w:rsid w:val="001A4D92"/>
    <w:rsid w:val="001A5639"/>
    <w:rsid w:val="001A5CD3"/>
    <w:rsid w:val="001A6C77"/>
    <w:rsid w:val="001B0364"/>
    <w:rsid w:val="001B0C25"/>
    <w:rsid w:val="001B1DE1"/>
    <w:rsid w:val="001B3537"/>
    <w:rsid w:val="001B35DF"/>
    <w:rsid w:val="001B37B4"/>
    <w:rsid w:val="001B4BD2"/>
    <w:rsid w:val="001B56D4"/>
    <w:rsid w:val="001B59E6"/>
    <w:rsid w:val="001B5A98"/>
    <w:rsid w:val="001B621A"/>
    <w:rsid w:val="001B743B"/>
    <w:rsid w:val="001B7681"/>
    <w:rsid w:val="001B78B6"/>
    <w:rsid w:val="001C07E2"/>
    <w:rsid w:val="001C0EB7"/>
    <w:rsid w:val="001C13FE"/>
    <w:rsid w:val="001C1915"/>
    <w:rsid w:val="001C1942"/>
    <w:rsid w:val="001C1E57"/>
    <w:rsid w:val="001C2B78"/>
    <w:rsid w:val="001C2CBD"/>
    <w:rsid w:val="001C3FDE"/>
    <w:rsid w:val="001C4AB4"/>
    <w:rsid w:val="001C52BA"/>
    <w:rsid w:val="001C538F"/>
    <w:rsid w:val="001C7642"/>
    <w:rsid w:val="001D02ED"/>
    <w:rsid w:val="001D034B"/>
    <w:rsid w:val="001D0DA4"/>
    <w:rsid w:val="001D0DBA"/>
    <w:rsid w:val="001D131A"/>
    <w:rsid w:val="001D189A"/>
    <w:rsid w:val="001D278E"/>
    <w:rsid w:val="001D3635"/>
    <w:rsid w:val="001D40AB"/>
    <w:rsid w:val="001D5508"/>
    <w:rsid w:val="001D5A1D"/>
    <w:rsid w:val="001E310B"/>
    <w:rsid w:val="001E4E21"/>
    <w:rsid w:val="001E5801"/>
    <w:rsid w:val="001E5811"/>
    <w:rsid w:val="001E5A1C"/>
    <w:rsid w:val="001E6704"/>
    <w:rsid w:val="001E68A0"/>
    <w:rsid w:val="001E6D86"/>
    <w:rsid w:val="001E7165"/>
    <w:rsid w:val="001E732E"/>
    <w:rsid w:val="001F0185"/>
    <w:rsid w:val="001F1873"/>
    <w:rsid w:val="001F1915"/>
    <w:rsid w:val="001F2B0C"/>
    <w:rsid w:val="001F2C35"/>
    <w:rsid w:val="001F3613"/>
    <w:rsid w:val="001F378B"/>
    <w:rsid w:val="001F3CB2"/>
    <w:rsid w:val="001F4114"/>
    <w:rsid w:val="001F429C"/>
    <w:rsid w:val="001F4C8D"/>
    <w:rsid w:val="001F4DBB"/>
    <w:rsid w:val="001F536F"/>
    <w:rsid w:val="001F5EA6"/>
    <w:rsid w:val="001F5F45"/>
    <w:rsid w:val="001F62D4"/>
    <w:rsid w:val="001F723F"/>
    <w:rsid w:val="001F77D4"/>
    <w:rsid w:val="00200662"/>
    <w:rsid w:val="00202219"/>
    <w:rsid w:val="00204230"/>
    <w:rsid w:val="002049DD"/>
    <w:rsid w:val="00205B94"/>
    <w:rsid w:val="0020659A"/>
    <w:rsid w:val="00206FC5"/>
    <w:rsid w:val="002102E0"/>
    <w:rsid w:val="002105C2"/>
    <w:rsid w:val="002109B7"/>
    <w:rsid w:val="002119F3"/>
    <w:rsid w:val="00211B96"/>
    <w:rsid w:val="002135B4"/>
    <w:rsid w:val="00213E63"/>
    <w:rsid w:val="00214398"/>
    <w:rsid w:val="00214A92"/>
    <w:rsid w:val="00216C2F"/>
    <w:rsid w:val="002201CD"/>
    <w:rsid w:val="00220D94"/>
    <w:rsid w:val="002212CB"/>
    <w:rsid w:val="00222B4E"/>
    <w:rsid w:val="00222C05"/>
    <w:rsid w:val="00223B1A"/>
    <w:rsid w:val="00223F59"/>
    <w:rsid w:val="00227204"/>
    <w:rsid w:val="00230CC9"/>
    <w:rsid w:val="002318B4"/>
    <w:rsid w:val="00231994"/>
    <w:rsid w:val="00232259"/>
    <w:rsid w:val="00232E7C"/>
    <w:rsid w:val="002333A4"/>
    <w:rsid w:val="00233A34"/>
    <w:rsid w:val="00233B4F"/>
    <w:rsid w:val="002360E0"/>
    <w:rsid w:val="002364C1"/>
    <w:rsid w:val="00237191"/>
    <w:rsid w:val="002376C1"/>
    <w:rsid w:val="00237BF8"/>
    <w:rsid w:val="00240E56"/>
    <w:rsid w:val="00241577"/>
    <w:rsid w:val="00241ED0"/>
    <w:rsid w:val="002428AA"/>
    <w:rsid w:val="002435DC"/>
    <w:rsid w:val="00243939"/>
    <w:rsid w:val="0024474C"/>
    <w:rsid w:val="00245A91"/>
    <w:rsid w:val="00246D2A"/>
    <w:rsid w:val="002477BE"/>
    <w:rsid w:val="00247EE0"/>
    <w:rsid w:val="002505BC"/>
    <w:rsid w:val="00250E36"/>
    <w:rsid w:val="0025172C"/>
    <w:rsid w:val="002531AA"/>
    <w:rsid w:val="00255CCB"/>
    <w:rsid w:val="00255ECD"/>
    <w:rsid w:val="00256262"/>
    <w:rsid w:val="00256583"/>
    <w:rsid w:val="00256E30"/>
    <w:rsid w:val="0025753C"/>
    <w:rsid w:val="0026001C"/>
    <w:rsid w:val="00260E67"/>
    <w:rsid w:val="002613EC"/>
    <w:rsid w:val="002620CD"/>
    <w:rsid w:val="002624AF"/>
    <w:rsid w:val="00267390"/>
    <w:rsid w:val="00272147"/>
    <w:rsid w:val="00272A5B"/>
    <w:rsid w:val="00272BB1"/>
    <w:rsid w:val="00272D11"/>
    <w:rsid w:val="00273267"/>
    <w:rsid w:val="00273FF0"/>
    <w:rsid w:val="0027435D"/>
    <w:rsid w:val="002743E6"/>
    <w:rsid w:val="00275868"/>
    <w:rsid w:val="002759BB"/>
    <w:rsid w:val="00277B57"/>
    <w:rsid w:val="00277BF8"/>
    <w:rsid w:val="002802F6"/>
    <w:rsid w:val="00280825"/>
    <w:rsid w:val="00281DF3"/>
    <w:rsid w:val="002844D5"/>
    <w:rsid w:val="00284A7C"/>
    <w:rsid w:val="00284C11"/>
    <w:rsid w:val="00284E1D"/>
    <w:rsid w:val="00285080"/>
    <w:rsid w:val="002850A5"/>
    <w:rsid w:val="00285D2F"/>
    <w:rsid w:val="00285DBD"/>
    <w:rsid w:val="00286341"/>
    <w:rsid w:val="0028640E"/>
    <w:rsid w:val="00286738"/>
    <w:rsid w:val="00287063"/>
    <w:rsid w:val="002870F9"/>
    <w:rsid w:val="002873F4"/>
    <w:rsid w:val="00290BAF"/>
    <w:rsid w:val="002912AD"/>
    <w:rsid w:val="002919B3"/>
    <w:rsid w:val="00292281"/>
    <w:rsid w:val="00292D04"/>
    <w:rsid w:val="00292F23"/>
    <w:rsid w:val="00293E02"/>
    <w:rsid w:val="00293F58"/>
    <w:rsid w:val="002943B7"/>
    <w:rsid w:val="00294B8D"/>
    <w:rsid w:val="00295C47"/>
    <w:rsid w:val="002969A5"/>
    <w:rsid w:val="002972AE"/>
    <w:rsid w:val="00297E99"/>
    <w:rsid w:val="002A0CE5"/>
    <w:rsid w:val="002A11EC"/>
    <w:rsid w:val="002A1245"/>
    <w:rsid w:val="002A1D50"/>
    <w:rsid w:val="002A23CF"/>
    <w:rsid w:val="002A2DB4"/>
    <w:rsid w:val="002A3C06"/>
    <w:rsid w:val="002A4A35"/>
    <w:rsid w:val="002A5B7F"/>
    <w:rsid w:val="002A5F08"/>
    <w:rsid w:val="002A6181"/>
    <w:rsid w:val="002A6D96"/>
    <w:rsid w:val="002A6FB7"/>
    <w:rsid w:val="002B0429"/>
    <w:rsid w:val="002B0772"/>
    <w:rsid w:val="002B0AD3"/>
    <w:rsid w:val="002B19A5"/>
    <w:rsid w:val="002B2F98"/>
    <w:rsid w:val="002B31E7"/>
    <w:rsid w:val="002B3487"/>
    <w:rsid w:val="002B38F4"/>
    <w:rsid w:val="002B4607"/>
    <w:rsid w:val="002B477C"/>
    <w:rsid w:val="002B4F2E"/>
    <w:rsid w:val="002B5159"/>
    <w:rsid w:val="002B546F"/>
    <w:rsid w:val="002B5951"/>
    <w:rsid w:val="002B5C86"/>
    <w:rsid w:val="002B6B9C"/>
    <w:rsid w:val="002B73B6"/>
    <w:rsid w:val="002B79BC"/>
    <w:rsid w:val="002B7EA6"/>
    <w:rsid w:val="002C05C7"/>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B32"/>
    <w:rsid w:val="002D58A4"/>
    <w:rsid w:val="002D5EF6"/>
    <w:rsid w:val="002D76F1"/>
    <w:rsid w:val="002D7902"/>
    <w:rsid w:val="002D7C7E"/>
    <w:rsid w:val="002E1242"/>
    <w:rsid w:val="002E68FC"/>
    <w:rsid w:val="002E7A99"/>
    <w:rsid w:val="002F08F1"/>
    <w:rsid w:val="002F11E0"/>
    <w:rsid w:val="002F17B3"/>
    <w:rsid w:val="002F26DE"/>
    <w:rsid w:val="002F291C"/>
    <w:rsid w:val="002F2EDA"/>
    <w:rsid w:val="002F36F3"/>
    <w:rsid w:val="002F389A"/>
    <w:rsid w:val="002F48DF"/>
    <w:rsid w:val="002F55C1"/>
    <w:rsid w:val="002F5D38"/>
    <w:rsid w:val="002F5FF7"/>
    <w:rsid w:val="002F678D"/>
    <w:rsid w:val="00300938"/>
    <w:rsid w:val="00301455"/>
    <w:rsid w:val="00302C4B"/>
    <w:rsid w:val="00305168"/>
    <w:rsid w:val="003056B9"/>
    <w:rsid w:val="00305DC7"/>
    <w:rsid w:val="00306D48"/>
    <w:rsid w:val="0031034E"/>
    <w:rsid w:val="00310402"/>
    <w:rsid w:val="00310501"/>
    <w:rsid w:val="00312828"/>
    <w:rsid w:val="00312B83"/>
    <w:rsid w:val="0031426C"/>
    <w:rsid w:val="00315847"/>
    <w:rsid w:val="003162F5"/>
    <w:rsid w:val="003167E0"/>
    <w:rsid w:val="00317C84"/>
    <w:rsid w:val="00321A02"/>
    <w:rsid w:val="00321BEC"/>
    <w:rsid w:val="003227BE"/>
    <w:rsid w:val="00323577"/>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E4"/>
    <w:rsid w:val="00343222"/>
    <w:rsid w:val="00343831"/>
    <w:rsid w:val="00344182"/>
    <w:rsid w:val="003443CF"/>
    <w:rsid w:val="0034486D"/>
    <w:rsid w:val="0034500C"/>
    <w:rsid w:val="00345927"/>
    <w:rsid w:val="0034633B"/>
    <w:rsid w:val="00346A33"/>
    <w:rsid w:val="00347086"/>
    <w:rsid w:val="0034720B"/>
    <w:rsid w:val="003508A9"/>
    <w:rsid w:val="00351A72"/>
    <w:rsid w:val="0035246D"/>
    <w:rsid w:val="00352B73"/>
    <w:rsid w:val="00353640"/>
    <w:rsid w:val="00353B47"/>
    <w:rsid w:val="00353C9C"/>
    <w:rsid w:val="00353EE8"/>
    <w:rsid w:val="00355267"/>
    <w:rsid w:val="00357358"/>
    <w:rsid w:val="00357632"/>
    <w:rsid w:val="00360544"/>
    <w:rsid w:val="00363563"/>
    <w:rsid w:val="0036430E"/>
    <w:rsid w:val="00364B03"/>
    <w:rsid w:val="00367AD3"/>
    <w:rsid w:val="003703FE"/>
    <w:rsid w:val="00370CF8"/>
    <w:rsid w:val="00370EF9"/>
    <w:rsid w:val="00373504"/>
    <w:rsid w:val="00374455"/>
    <w:rsid w:val="00375CD4"/>
    <w:rsid w:val="00376A2C"/>
    <w:rsid w:val="003774C8"/>
    <w:rsid w:val="0038010B"/>
    <w:rsid w:val="0038019F"/>
    <w:rsid w:val="003804CB"/>
    <w:rsid w:val="00380FFB"/>
    <w:rsid w:val="0038139C"/>
    <w:rsid w:val="003824BA"/>
    <w:rsid w:val="00382A8D"/>
    <w:rsid w:val="003830B9"/>
    <w:rsid w:val="00384126"/>
    <w:rsid w:val="00384F2F"/>
    <w:rsid w:val="003858E4"/>
    <w:rsid w:val="003866D2"/>
    <w:rsid w:val="00387FB8"/>
    <w:rsid w:val="00392063"/>
    <w:rsid w:val="00392639"/>
    <w:rsid w:val="003931CF"/>
    <w:rsid w:val="00393266"/>
    <w:rsid w:val="00393B3D"/>
    <w:rsid w:val="00393E05"/>
    <w:rsid w:val="003941B8"/>
    <w:rsid w:val="00394334"/>
    <w:rsid w:val="00394576"/>
    <w:rsid w:val="00396AD7"/>
    <w:rsid w:val="00397855"/>
    <w:rsid w:val="00397A31"/>
    <w:rsid w:val="003A0E4B"/>
    <w:rsid w:val="003A1045"/>
    <w:rsid w:val="003A4AE1"/>
    <w:rsid w:val="003A518B"/>
    <w:rsid w:val="003A610F"/>
    <w:rsid w:val="003A685F"/>
    <w:rsid w:val="003A6EB5"/>
    <w:rsid w:val="003B006A"/>
    <w:rsid w:val="003B00A7"/>
    <w:rsid w:val="003B07E7"/>
    <w:rsid w:val="003B1F5C"/>
    <w:rsid w:val="003B4AC5"/>
    <w:rsid w:val="003B6823"/>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D08"/>
    <w:rsid w:val="003D41BF"/>
    <w:rsid w:val="003D5A7A"/>
    <w:rsid w:val="003D6450"/>
    <w:rsid w:val="003D798C"/>
    <w:rsid w:val="003E04C0"/>
    <w:rsid w:val="003E0881"/>
    <w:rsid w:val="003E0F53"/>
    <w:rsid w:val="003E18D4"/>
    <w:rsid w:val="003E209E"/>
    <w:rsid w:val="003E2BBD"/>
    <w:rsid w:val="003E54F3"/>
    <w:rsid w:val="003E5762"/>
    <w:rsid w:val="003E5E1D"/>
    <w:rsid w:val="003E7968"/>
    <w:rsid w:val="003F082A"/>
    <w:rsid w:val="003F0B77"/>
    <w:rsid w:val="003F2B80"/>
    <w:rsid w:val="003F4001"/>
    <w:rsid w:val="003F4A84"/>
    <w:rsid w:val="003F4CFC"/>
    <w:rsid w:val="003F6D8A"/>
    <w:rsid w:val="00400681"/>
    <w:rsid w:val="004012B5"/>
    <w:rsid w:val="00401A70"/>
    <w:rsid w:val="004026B8"/>
    <w:rsid w:val="00402AA8"/>
    <w:rsid w:val="004031D0"/>
    <w:rsid w:val="00403EAF"/>
    <w:rsid w:val="00404954"/>
    <w:rsid w:val="00404C15"/>
    <w:rsid w:val="00405A93"/>
    <w:rsid w:val="00406779"/>
    <w:rsid w:val="00407546"/>
    <w:rsid w:val="004108A8"/>
    <w:rsid w:val="00410B26"/>
    <w:rsid w:val="0041263C"/>
    <w:rsid w:val="00413029"/>
    <w:rsid w:val="00413C1E"/>
    <w:rsid w:val="00414BEF"/>
    <w:rsid w:val="0041526D"/>
    <w:rsid w:val="00415583"/>
    <w:rsid w:val="0041663E"/>
    <w:rsid w:val="00417B63"/>
    <w:rsid w:val="004201E5"/>
    <w:rsid w:val="00420DF3"/>
    <w:rsid w:val="004218E4"/>
    <w:rsid w:val="004224C9"/>
    <w:rsid w:val="00425ABC"/>
    <w:rsid w:val="00425C4F"/>
    <w:rsid w:val="00430682"/>
    <w:rsid w:val="004406F4"/>
    <w:rsid w:val="00441C0E"/>
    <w:rsid w:val="00443A93"/>
    <w:rsid w:val="00443B12"/>
    <w:rsid w:val="004442A6"/>
    <w:rsid w:val="00444DE2"/>
    <w:rsid w:val="00444E09"/>
    <w:rsid w:val="00445F0B"/>
    <w:rsid w:val="0045056F"/>
    <w:rsid w:val="0045164A"/>
    <w:rsid w:val="00452D8A"/>
    <w:rsid w:val="004530CF"/>
    <w:rsid w:val="004543FE"/>
    <w:rsid w:val="004546D2"/>
    <w:rsid w:val="00455079"/>
    <w:rsid w:val="0045747F"/>
    <w:rsid w:val="0046064E"/>
    <w:rsid w:val="00461C5E"/>
    <w:rsid w:val="00461CD2"/>
    <w:rsid w:val="004630EB"/>
    <w:rsid w:val="00464225"/>
    <w:rsid w:val="00464F97"/>
    <w:rsid w:val="00465182"/>
    <w:rsid w:val="004657C7"/>
    <w:rsid w:val="00465B73"/>
    <w:rsid w:val="00465DE2"/>
    <w:rsid w:val="00467E08"/>
    <w:rsid w:val="0047106B"/>
    <w:rsid w:val="004714C6"/>
    <w:rsid w:val="00472977"/>
    <w:rsid w:val="004731DD"/>
    <w:rsid w:val="0047363B"/>
    <w:rsid w:val="004738C2"/>
    <w:rsid w:val="00474154"/>
    <w:rsid w:val="00474452"/>
    <w:rsid w:val="004748F9"/>
    <w:rsid w:val="00477694"/>
    <w:rsid w:val="004779BC"/>
    <w:rsid w:val="004802B6"/>
    <w:rsid w:val="00480A74"/>
    <w:rsid w:val="00481704"/>
    <w:rsid w:val="004823FA"/>
    <w:rsid w:val="00482A57"/>
    <w:rsid w:val="004830B0"/>
    <w:rsid w:val="00483179"/>
    <w:rsid w:val="00483A52"/>
    <w:rsid w:val="00483F43"/>
    <w:rsid w:val="00484992"/>
    <w:rsid w:val="004850E0"/>
    <w:rsid w:val="004872FC"/>
    <w:rsid w:val="00487850"/>
    <w:rsid w:val="00487E5C"/>
    <w:rsid w:val="00491951"/>
    <w:rsid w:val="004919EB"/>
    <w:rsid w:val="00492281"/>
    <w:rsid w:val="00493D61"/>
    <w:rsid w:val="00493DAE"/>
    <w:rsid w:val="00494691"/>
    <w:rsid w:val="00494849"/>
    <w:rsid w:val="004967C4"/>
    <w:rsid w:val="004973B4"/>
    <w:rsid w:val="0049763B"/>
    <w:rsid w:val="004A062B"/>
    <w:rsid w:val="004A0706"/>
    <w:rsid w:val="004A2CE5"/>
    <w:rsid w:val="004A3783"/>
    <w:rsid w:val="004A524E"/>
    <w:rsid w:val="004A599A"/>
    <w:rsid w:val="004A7E5B"/>
    <w:rsid w:val="004B08FC"/>
    <w:rsid w:val="004B1744"/>
    <w:rsid w:val="004B32C2"/>
    <w:rsid w:val="004B6E93"/>
    <w:rsid w:val="004B76A2"/>
    <w:rsid w:val="004B7DD7"/>
    <w:rsid w:val="004C09F0"/>
    <w:rsid w:val="004C0B88"/>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D77CE"/>
    <w:rsid w:val="004E028C"/>
    <w:rsid w:val="004E1A3D"/>
    <w:rsid w:val="004E2350"/>
    <w:rsid w:val="004E2643"/>
    <w:rsid w:val="004E2EF4"/>
    <w:rsid w:val="004E3D06"/>
    <w:rsid w:val="004E4F14"/>
    <w:rsid w:val="004E51D6"/>
    <w:rsid w:val="004E521A"/>
    <w:rsid w:val="004E5401"/>
    <w:rsid w:val="004E5E74"/>
    <w:rsid w:val="004E5E98"/>
    <w:rsid w:val="004E60B0"/>
    <w:rsid w:val="004E64D7"/>
    <w:rsid w:val="004E7578"/>
    <w:rsid w:val="004F048D"/>
    <w:rsid w:val="004F0B1C"/>
    <w:rsid w:val="004F0EB9"/>
    <w:rsid w:val="004F12E5"/>
    <w:rsid w:val="004F1A06"/>
    <w:rsid w:val="004F1B18"/>
    <w:rsid w:val="004F1F92"/>
    <w:rsid w:val="004F2E38"/>
    <w:rsid w:val="004F3DBC"/>
    <w:rsid w:val="004F4096"/>
    <w:rsid w:val="004F46C2"/>
    <w:rsid w:val="004F4E9E"/>
    <w:rsid w:val="004F5294"/>
    <w:rsid w:val="004F6ECD"/>
    <w:rsid w:val="004F7055"/>
    <w:rsid w:val="004F78B7"/>
    <w:rsid w:val="004F7FD0"/>
    <w:rsid w:val="0050203C"/>
    <w:rsid w:val="005043B5"/>
    <w:rsid w:val="00504DF3"/>
    <w:rsid w:val="005063C2"/>
    <w:rsid w:val="0050659A"/>
    <w:rsid w:val="00507E15"/>
    <w:rsid w:val="0051017B"/>
    <w:rsid w:val="00510737"/>
    <w:rsid w:val="00510764"/>
    <w:rsid w:val="00510F4A"/>
    <w:rsid w:val="00511FD4"/>
    <w:rsid w:val="00512CE5"/>
    <w:rsid w:val="0051319A"/>
    <w:rsid w:val="00514998"/>
    <w:rsid w:val="00514A9D"/>
    <w:rsid w:val="0051621C"/>
    <w:rsid w:val="00516560"/>
    <w:rsid w:val="00516A89"/>
    <w:rsid w:val="00517207"/>
    <w:rsid w:val="00517769"/>
    <w:rsid w:val="00517E35"/>
    <w:rsid w:val="00520512"/>
    <w:rsid w:val="0052063A"/>
    <w:rsid w:val="00521C5B"/>
    <w:rsid w:val="0052274B"/>
    <w:rsid w:val="00523071"/>
    <w:rsid w:val="00523517"/>
    <w:rsid w:val="00523C83"/>
    <w:rsid w:val="00524A79"/>
    <w:rsid w:val="00524C2B"/>
    <w:rsid w:val="00525D0A"/>
    <w:rsid w:val="00525EB6"/>
    <w:rsid w:val="0052652E"/>
    <w:rsid w:val="00526768"/>
    <w:rsid w:val="00527496"/>
    <w:rsid w:val="00527AAE"/>
    <w:rsid w:val="00527D37"/>
    <w:rsid w:val="00530CF8"/>
    <w:rsid w:val="00533F28"/>
    <w:rsid w:val="00534297"/>
    <w:rsid w:val="0053467C"/>
    <w:rsid w:val="0053488C"/>
    <w:rsid w:val="005354AD"/>
    <w:rsid w:val="00535AA1"/>
    <w:rsid w:val="005366DD"/>
    <w:rsid w:val="005368B1"/>
    <w:rsid w:val="00536B3C"/>
    <w:rsid w:val="00537929"/>
    <w:rsid w:val="0054071D"/>
    <w:rsid w:val="00540818"/>
    <w:rsid w:val="0054159A"/>
    <w:rsid w:val="0054264A"/>
    <w:rsid w:val="005430B5"/>
    <w:rsid w:val="0054374C"/>
    <w:rsid w:val="005438C3"/>
    <w:rsid w:val="00543A5C"/>
    <w:rsid w:val="00544C85"/>
    <w:rsid w:val="005457CE"/>
    <w:rsid w:val="005458E6"/>
    <w:rsid w:val="00545A79"/>
    <w:rsid w:val="005462C8"/>
    <w:rsid w:val="005474B5"/>
    <w:rsid w:val="005509F2"/>
    <w:rsid w:val="00550B73"/>
    <w:rsid w:val="00551775"/>
    <w:rsid w:val="00551828"/>
    <w:rsid w:val="00551A28"/>
    <w:rsid w:val="005525B1"/>
    <w:rsid w:val="0055308E"/>
    <w:rsid w:val="00553480"/>
    <w:rsid w:val="00553A23"/>
    <w:rsid w:val="005541DA"/>
    <w:rsid w:val="00554567"/>
    <w:rsid w:val="005554F3"/>
    <w:rsid w:val="00556206"/>
    <w:rsid w:val="005562B5"/>
    <w:rsid w:val="00557122"/>
    <w:rsid w:val="005610B9"/>
    <w:rsid w:val="00561210"/>
    <w:rsid w:val="0056132B"/>
    <w:rsid w:val="00561D61"/>
    <w:rsid w:val="00564652"/>
    <w:rsid w:val="00564A9F"/>
    <w:rsid w:val="005659C9"/>
    <w:rsid w:val="00566811"/>
    <w:rsid w:val="00566E40"/>
    <w:rsid w:val="00566E5D"/>
    <w:rsid w:val="00566F5B"/>
    <w:rsid w:val="00570463"/>
    <w:rsid w:val="00573230"/>
    <w:rsid w:val="00573FB5"/>
    <w:rsid w:val="005757C3"/>
    <w:rsid w:val="005759A5"/>
    <w:rsid w:val="00575C48"/>
    <w:rsid w:val="00576017"/>
    <w:rsid w:val="00576024"/>
    <w:rsid w:val="0057676E"/>
    <w:rsid w:val="00576D6A"/>
    <w:rsid w:val="00577441"/>
    <w:rsid w:val="0058013D"/>
    <w:rsid w:val="00582B38"/>
    <w:rsid w:val="005836C2"/>
    <w:rsid w:val="00583748"/>
    <w:rsid w:val="0058458E"/>
    <w:rsid w:val="00584AB9"/>
    <w:rsid w:val="00585CCE"/>
    <w:rsid w:val="005863E4"/>
    <w:rsid w:val="005869E1"/>
    <w:rsid w:val="0058723E"/>
    <w:rsid w:val="00587305"/>
    <w:rsid w:val="005902FB"/>
    <w:rsid w:val="00591BDA"/>
    <w:rsid w:val="00592B92"/>
    <w:rsid w:val="00595A73"/>
    <w:rsid w:val="00597644"/>
    <w:rsid w:val="00597918"/>
    <w:rsid w:val="00597A8B"/>
    <w:rsid w:val="005A0224"/>
    <w:rsid w:val="005A1560"/>
    <w:rsid w:val="005A196C"/>
    <w:rsid w:val="005A2030"/>
    <w:rsid w:val="005A2442"/>
    <w:rsid w:val="005A2DF0"/>
    <w:rsid w:val="005A4667"/>
    <w:rsid w:val="005A4737"/>
    <w:rsid w:val="005A4C0F"/>
    <w:rsid w:val="005A56EB"/>
    <w:rsid w:val="005A5EAF"/>
    <w:rsid w:val="005A6305"/>
    <w:rsid w:val="005A6587"/>
    <w:rsid w:val="005A7953"/>
    <w:rsid w:val="005B1244"/>
    <w:rsid w:val="005B19D8"/>
    <w:rsid w:val="005B1C8B"/>
    <w:rsid w:val="005B224F"/>
    <w:rsid w:val="005B2D15"/>
    <w:rsid w:val="005B36C9"/>
    <w:rsid w:val="005B3EDA"/>
    <w:rsid w:val="005B4ED8"/>
    <w:rsid w:val="005B505B"/>
    <w:rsid w:val="005B53D1"/>
    <w:rsid w:val="005B5BB1"/>
    <w:rsid w:val="005B6390"/>
    <w:rsid w:val="005B68EF"/>
    <w:rsid w:val="005B7078"/>
    <w:rsid w:val="005B72EC"/>
    <w:rsid w:val="005B7B3B"/>
    <w:rsid w:val="005C3922"/>
    <w:rsid w:val="005C3B77"/>
    <w:rsid w:val="005C47F2"/>
    <w:rsid w:val="005C506F"/>
    <w:rsid w:val="005C55F0"/>
    <w:rsid w:val="005C5941"/>
    <w:rsid w:val="005C5D43"/>
    <w:rsid w:val="005C6062"/>
    <w:rsid w:val="005C649E"/>
    <w:rsid w:val="005C757B"/>
    <w:rsid w:val="005C7E31"/>
    <w:rsid w:val="005D0283"/>
    <w:rsid w:val="005D0558"/>
    <w:rsid w:val="005D062D"/>
    <w:rsid w:val="005D0FD1"/>
    <w:rsid w:val="005D12E1"/>
    <w:rsid w:val="005D33D1"/>
    <w:rsid w:val="005D35B8"/>
    <w:rsid w:val="005D3677"/>
    <w:rsid w:val="005D4833"/>
    <w:rsid w:val="005D6B92"/>
    <w:rsid w:val="005D7DBA"/>
    <w:rsid w:val="005E053F"/>
    <w:rsid w:val="005E13B0"/>
    <w:rsid w:val="005E15FF"/>
    <w:rsid w:val="005E1A88"/>
    <w:rsid w:val="005E1CFE"/>
    <w:rsid w:val="005E3A43"/>
    <w:rsid w:val="005E4526"/>
    <w:rsid w:val="005E4D75"/>
    <w:rsid w:val="005E55F2"/>
    <w:rsid w:val="005E5B55"/>
    <w:rsid w:val="005E5B9A"/>
    <w:rsid w:val="005E6EEE"/>
    <w:rsid w:val="005E6F0A"/>
    <w:rsid w:val="005E702A"/>
    <w:rsid w:val="005F0546"/>
    <w:rsid w:val="005F0A36"/>
    <w:rsid w:val="005F17BE"/>
    <w:rsid w:val="005F2189"/>
    <w:rsid w:val="005F2EAB"/>
    <w:rsid w:val="005F3FC1"/>
    <w:rsid w:val="005F3FE3"/>
    <w:rsid w:val="005F5D18"/>
    <w:rsid w:val="005F635C"/>
    <w:rsid w:val="006002B4"/>
    <w:rsid w:val="00600A9E"/>
    <w:rsid w:val="006016C0"/>
    <w:rsid w:val="006017F7"/>
    <w:rsid w:val="006024BE"/>
    <w:rsid w:val="00602B16"/>
    <w:rsid w:val="00604044"/>
    <w:rsid w:val="006041FE"/>
    <w:rsid w:val="0060441F"/>
    <w:rsid w:val="00604D29"/>
    <w:rsid w:val="00605EF7"/>
    <w:rsid w:val="00607FC5"/>
    <w:rsid w:val="0061085C"/>
    <w:rsid w:val="0061111C"/>
    <w:rsid w:val="00611802"/>
    <w:rsid w:val="006123FF"/>
    <w:rsid w:val="00612501"/>
    <w:rsid w:val="00612C53"/>
    <w:rsid w:val="00612F5F"/>
    <w:rsid w:val="00615104"/>
    <w:rsid w:val="00615867"/>
    <w:rsid w:val="00620631"/>
    <w:rsid w:val="00620D76"/>
    <w:rsid w:val="0062166B"/>
    <w:rsid w:val="006235D2"/>
    <w:rsid w:val="00623941"/>
    <w:rsid w:val="00623CBA"/>
    <w:rsid w:val="00623FAE"/>
    <w:rsid w:val="006258AF"/>
    <w:rsid w:val="00625A9A"/>
    <w:rsid w:val="00625E1F"/>
    <w:rsid w:val="00625FF4"/>
    <w:rsid w:val="00626750"/>
    <w:rsid w:val="006267DB"/>
    <w:rsid w:val="006270E8"/>
    <w:rsid w:val="006271A6"/>
    <w:rsid w:val="00627206"/>
    <w:rsid w:val="0063047C"/>
    <w:rsid w:val="00630D1C"/>
    <w:rsid w:val="006319E5"/>
    <w:rsid w:val="0063271E"/>
    <w:rsid w:val="006336B9"/>
    <w:rsid w:val="00634021"/>
    <w:rsid w:val="006354F8"/>
    <w:rsid w:val="00636BFB"/>
    <w:rsid w:val="00640DD3"/>
    <w:rsid w:val="00641757"/>
    <w:rsid w:val="00642072"/>
    <w:rsid w:val="00642747"/>
    <w:rsid w:val="00643306"/>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6FDF"/>
    <w:rsid w:val="0065719A"/>
    <w:rsid w:val="00657A93"/>
    <w:rsid w:val="00660FAE"/>
    <w:rsid w:val="00661BDC"/>
    <w:rsid w:val="00664042"/>
    <w:rsid w:val="00665042"/>
    <w:rsid w:val="006657CD"/>
    <w:rsid w:val="0066668F"/>
    <w:rsid w:val="006701AD"/>
    <w:rsid w:val="00670E99"/>
    <w:rsid w:val="00670ED1"/>
    <w:rsid w:val="00671CB3"/>
    <w:rsid w:val="006722D4"/>
    <w:rsid w:val="00672CF4"/>
    <w:rsid w:val="006739DD"/>
    <w:rsid w:val="00673B12"/>
    <w:rsid w:val="00673F2C"/>
    <w:rsid w:val="00674490"/>
    <w:rsid w:val="006748F7"/>
    <w:rsid w:val="00674991"/>
    <w:rsid w:val="00676A15"/>
    <w:rsid w:val="006805BB"/>
    <w:rsid w:val="00680876"/>
    <w:rsid w:val="00682CEB"/>
    <w:rsid w:val="00682D25"/>
    <w:rsid w:val="00682E46"/>
    <w:rsid w:val="0068347F"/>
    <w:rsid w:val="0068412B"/>
    <w:rsid w:val="00686907"/>
    <w:rsid w:val="006879D8"/>
    <w:rsid w:val="006903C8"/>
    <w:rsid w:val="0069117A"/>
    <w:rsid w:val="0069140E"/>
    <w:rsid w:val="00691505"/>
    <w:rsid w:val="00691B43"/>
    <w:rsid w:val="00691D3D"/>
    <w:rsid w:val="006927EC"/>
    <w:rsid w:val="00693320"/>
    <w:rsid w:val="00693CC8"/>
    <w:rsid w:val="00695921"/>
    <w:rsid w:val="0069601F"/>
    <w:rsid w:val="00697203"/>
    <w:rsid w:val="006979FD"/>
    <w:rsid w:val="006A187A"/>
    <w:rsid w:val="006A25DB"/>
    <w:rsid w:val="006A2C49"/>
    <w:rsid w:val="006A4949"/>
    <w:rsid w:val="006A5099"/>
    <w:rsid w:val="006A5768"/>
    <w:rsid w:val="006A58DA"/>
    <w:rsid w:val="006A5CEC"/>
    <w:rsid w:val="006A6C71"/>
    <w:rsid w:val="006A72DD"/>
    <w:rsid w:val="006A7ECC"/>
    <w:rsid w:val="006B00F6"/>
    <w:rsid w:val="006B2245"/>
    <w:rsid w:val="006B2471"/>
    <w:rsid w:val="006B3264"/>
    <w:rsid w:val="006B34F9"/>
    <w:rsid w:val="006B3CB9"/>
    <w:rsid w:val="006B45DF"/>
    <w:rsid w:val="006B49DB"/>
    <w:rsid w:val="006B4FBD"/>
    <w:rsid w:val="006B5762"/>
    <w:rsid w:val="006B6B56"/>
    <w:rsid w:val="006C1D25"/>
    <w:rsid w:val="006C2002"/>
    <w:rsid w:val="006C2754"/>
    <w:rsid w:val="006C3A90"/>
    <w:rsid w:val="006C3C45"/>
    <w:rsid w:val="006C45DC"/>
    <w:rsid w:val="006C5530"/>
    <w:rsid w:val="006C5E40"/>
    <w:rsid w:val="006C6538"/>
    <w:rsid w:val="006C7A83"/>
    <w:rsid w:val="006D066D"/>
    <w:rsid w:val="006D2A92"/>
    <w:rsid w:val="006D422F"/>
    <w:rsid w:val="006D4D52"/>
    <w:rsid w:val="006D4D76"/>
    <w:rsid w:val="006D54EB"/>
    <w:rsid w:val="006D6184"/>
    <w:rsid w:val="006D6C28"/>
    <w:rsid w:val="006D7356"/>
    <w:rsid w:val="006D742D"/>
    <w:rsid w:val="006E0BBE"/>
    <w:rsid w:val="006E1860"/>
    <w:rsid w:val="006E1B47"/>
    <w:rsid w:val="006E1B9F"/>
    <w:rsid w:val="006E2114"/>
    <w:rsid w:val="006E2E9A"/>
    <w:rsid w:val="006E3DFC"/>
    <w:rsid w:val="006E73E1"/>
    <w:rsid w:val="006F1676"/>
    <w:rsid w:val="006F1CB5"/>
    <w:rsid w:val="006F2F23"/>
    <w:rsid w:val="006F311E"/>
    <w:rsid w:val="006F4614"/>
    <w:rsid w:val="006F4C61"/>
    <w:rsid w:val="006F4DB0"/>
    <w:rsid w:val="006F6321"/>
    <w:rsid w:val="00700098"/>
    <w:rsid w:val="007011D2"/>
    <w:rsid w:val="0070171B"/>
    <w:rsid w:val="00702054"/>
    <w:rsid w:val="0070216E"/>
    <w:rsid w:val="00702956"/>
    <w:rsid w:val="0070332D"/>
    <w:rsid w:val="00703D10"/>
    <w:rsid w:val="007048AA"/>
    <w:rsid w:val="00704AB7"/>
    <w:rsid w:val="007054B1"/>
    <w:rsid w:val="007055E4"/>
    <w:rsid w:val="00706171"/>
    <w:rsid w:val="007065CF"/>
    <w:rsid w:val="00706E27"/>
    <w:rsid w:val="00707D41"/>
    <w:rsid w:val="00710BA0"/>
    <w:rsid w:val="0071114D"/>
    <w:rsid w:val="00711281"/>
    <w:rsid w:val="00711888"/>
    <w:rsid w:val="00711984"/>
    <w:rsid w:val="00712221"/>
    <w:rsid w:val="007123CB"/>
    <w:rsid w:val="00714781"/>
    <w:rsid w:val="00714B03"/>
    <w:rsid w:val="00717650"/>
    <w:rsid w:val="0072285A"/>
    <w:rsid w:val="0072365D"/>
    <w:rsid w:val="00723F49"/>
    <w:rsid w:val="0072413A"/>
    <w:rsid w:val="007241FF"/>
    <w:rsid w:val="007257FC"/>
    <w:rsid w:val="00726D4A"/>
    <w:rsid w:val="0072775D"/>
    <w:rsid w:val="00730184"/>
    <w:rsid w:val="00730333"/>
    <w:rsid w:val="00730DE5"/>
    <w:rsid w:val="007318B6"/>
    <w:rsid w:val="00733024"/>
    <w:rsid w:val="00733201"/>
    <w:rsid w:val="00735FB9"/>
    <w:rsid w:val="00736339"/>
    <w:rsid w:val="00737665"/>
    <w:rsid w:val="007402D1"/>
    <w:rsid w:val="00740C67"/>
    <w:rsid w:val="00740E68"/>
    <w:rsid w:val="0074162B"/>
    <w:rsid w:val="00742EB6"/>
    <w:rsid w:val="00742F4F"/>
    <w:rsid w:val="00745185"/>
    <w:rsid w:val="00747463"/>
    <w:rsid w:val="00747F48"/>
    <w:rsid w:val="007500AB"/>
    <w:rsid w:val="007502CC"/>
    <w:rsid w:val="00750919"/>
    <w:rsid w:val="00751021"/>
    <w:rsid w:val="0075127D"/>
    <w:rsid w:val="00753E30"/>
    <w:rsid w:val="0075530D"/>
    <w:rsid w:val="00756174"/>
    <w:rsid w:val="007567A8"/>
    <w:rsid w:val="0075754B"/>
    <w:rsid w:val="00757E58"/>
    <w:rsid w:val="007605F2"/>
    <w:rsid w:val="00760FB1"/>
    <w:rsid w:val="00761A89"/>
    <w:rsid w:val="007633B8"/>
    <w:rsid w:val="007636A6"/>
    <w:rsid w:val="00764DF4"/>
    <w:rsid w:val="007655FC"/>
    <w:rsid w:val="0076655E"/>
    <w:rsid w:val="007711F2"/>
    <w:rsid w:val="007714C6"/>
    <w:rsid w:val="00772E97"/>
    <w:rsid w:val="00773888"/>
    <w:rsid w:val="00774955"/>
    <w:rsid w:val="00775F34"/>
    <w:rsid w:val="00776050"/>
    <w:rsid w:val="00777051"/>
    <w:rsid w:val="00777F75"/>
    <w:rsid w:val="00783423"/>
    <w:rsid w:val="0078400C"/>
    <w:rsid w:val="007848D8"/>
    <w:rsid w:val="00786B9C"/>
    <w:rsid w:val="00786F0F"/>
    <w:rsid w:val="0078798A"/>
    <w:rsid w:val="00790FB3"/>
    <w:rsid w:val="00791500"/>
    <w:rsid w:val="00791522"/>
    <w:rsid w:val="00793A43"/>
    <w:rsid w:val="00793C93"/>
    <w:rsid w:val="00795187"/>
    <w:rsid w:val="00795BED"/>
    <w:rsid w:val="0079660E"/>
    <w:rsid w:val="00797E14"/>
    <w:rsid w:val="007A0F0A"/>
    <w:rsid w:val="007A5B79"/>
    <w:rsid w:val="007A5E17"/>
    <w:rsid w:val="007A65DC"/>
    <w:rsid w:val="007A7207"/>
    <w:rsid w:val="007A796B"/>
    <w:rsid w:val="007B0AE0"/>
    <w:rsid w:val="007B1470"/>
    <w:rsid w:val="007B224B"/>
    <w:rsid w:val="007B23E1"/>
    <w:rsid w:val="007B2FEE"/>
    <w:rsid w:val="007B3906"/>
    <w:rsid w:val="007B393C"/>
    <w:rsid w:val="007B545A"/>
    <w:rsid w:val="007B5845"/>
    <w:rsid w:val="007B6148"/>
    <w:rsid w:val="007B68CF"/>
    <w:rsid w:val="007B6DE1"/>
    <w:rsid w:val="007C059E"/>
    <w:rsid w:val="007C118C"/>
    <w:rsid w:val="007C14C2"/>
    <w:rsid w:val="007C2146"/>
    <w:rsid w:val="007C228E"/>
    <w:rsid w:val="007C25CF"/>
    <w:rsid w:val="007C62D6"/>
    <w:rsid w:val="007C64A9"/>
    <w:rsid w:val="007C789C"/>
    <w:rsid w:val="007D25D0"/>
    <w:rsid w:val="007D2C5C"/>
    <w:rsid w:val="007D3117"/>
    <w:rsid w:val="007D318C"/>
    <w:rsid w:val="007D4A50"/>
    <w:rsid w:val="007D513B"/>
    <w:rsid w:val="007D6587"/>
    <w:rsid w:val="007D675D"/>
    <w:rsid w:val="007D6E53"/>
    <w:rsid w:val="007D6EBE"/>
    <w:rsid w:val="007E0E69"/>
    <w:rsid w:val="007E1F4A"/>
    <w:rsid w:val="007E2475"/>
    <w:rsid w:val="007E2FC5"/>
    <w:rsid w:val="007E322B"/>
    <w:rsid w:val="007E4D59"/>
    <w:rsid w:val="007E57EE"/>
    <w:rsid w:val="007E5C76"/>
    <w:rsid w:val="007E65DA"/>
    <w:rsid w:val="007E6C1E"/>
    <w:rsid w:val="007E739A"/>
    <w:rsid w:val="007E779D"/>
    <w:rsid w:val="007E79AC"/>
    <w:rsid w:val="007F020F"/>
    <w:rsid w:val="007F0D37"/>
    <w:rsid w:val="007F196C"/>
    <w:rsid w:val="007F207F"/>
    <w:rsid w:val="007F5395"/>
    <w:rsid w:val="007F6435"/>
    <w:rsid w:val="007F6A0A"/>
    <w:rsid w:val="007F78F1"/>
    <w:rsid w:val="00800061"/>
    <w:rsid w:val="0080057E"/>
    <w:rsid w:val="00800B49"/>
    <w:rsid w:val="008014B4"/>
    <w:rsid w:val="008023F9"/>
    <w:rsid w:val="0080264E"/>
    <w:rsid w:val="008028DF"/>
    <w:rsid w:val="00802979"/>
    <w:rsid w:val="00802E38"/>
    <w:rsid w:val="008034A2"/>
    <w:rsid w:val="00804D82"/>
    <w:rsid w:val="008050D3"/>
    <w:rsid w:val="00805737"/>
    <w:rsid w:val="008074E7"/>
    <w:rsid w:val="00807B08"/>
    <w:rsid w:val="00807F6A"/>
    <w:rsid w:val="00810F90"/>
    <w:rsid w:val="00811C65"/>
    <w:rsid w:val="008123D0"/>
    <w:rsid w:val="00812699"/>
    <w:rsid w:val="008143F4"/>
    <w:rsid w:val="0081488C"/>
    <w:rsid w:val="00814B96"/>
    <w:rsid w:val="008166DE"/>
    <w:rsid w:val="008172C3"/>
    <w:rsid w:val="00820C54"/>
    <w:rsid w:val="008211A8"/>
    <w:rsid w:val="008225C2"/>
    <w:rsid w:val="0082326C"/>
    <w:rsid w:val="0082390D"/>
    <w:rsid w:val="00823D66"/>
    <w:rsid w:val="008240BB"/>
    <w:rsid w:val="00824FEB"/>
    <w:rsid w:val="00825163"/>
    <w:rsid w:val="00827AF9"/>
    <w:rsid w:val="00830568"/>
    <w:rsid w:val="00831CEE"/>
    <w:rsid w:val="00831F0A"/>
    <w:rsid w:val="00834134"/>
    <w:rsid w:val="008345D5"/>
    <w:rsid w:val="00836299"/>
    <w:rsid w:val="008369B1"/>
    <w:rsid w:val="00837356"/>
    <w:rsid w:val="00842328"/>
    <w:rsid w:val="00842564"/>
    <w:rsid w:val="008429AE"/>
    <w:rsid w:val="00842B10"/>
    <w:rsid w:val="008433FE"/>
    <w:rsid w:val="00846697"/>
    <w:rsid w:val="00847947"/>
    <w:rsid w:val="00852F3E"/>
    <w:rsid w:val="008530D0"/>
    <w:rsid w:val="00853EE8"/>
    <w:rsid w:val="00853F30"/>
    <w:rsid w:val="008540FB"/>
    <w:rsid w:val="00854506"/>
    <w:rsid w:val="0085511F"/>
    <w:rsid w:val="00855FAC"/>
    <w:rsid w:val="0085655C"/>
    <w:rsid w:val="00857798"/>
    <w:rsid w:val="00857EBF"/>
    <w:rsid w:val="00857F02"/>
    <w:rsid w:val="0086010C"/>
    <w:rsid w:val="00860F21"/>
    <w:rsid w:val="008658F4"/>
    <w:rsid w:val="0086641E"/>
    <w:rsid w:val="00866B4D"/>
    <w:rsid w:val="008671EC"/>
    <w:rsid w:val="00870D12"/>
    <w:rsid w:val="00871C23"/>
    <w:rsid w:val="00872EF1"/>
    <w:rsid w:val="00874737"/>
    <w:rsid w:val="008747E4"/>
    <w:rsid w:val="008756A2"/>
    <w:rsid w:val="00875E05"/>
    <w:rsid w:val="00880366"/>
    <w:rsid w:val="00880B53"/>
    <w:rsid w:val="00880D9E"/>
    <w:rsid w:val="00880DD6"/>
    <w:rsid w:val="008828C3"/>
    <w:rsid w:val="00882D6E"/>
    <w:rsid w:val="00882E64"/>
    <w:rsid w:val="00883A0A"/>
    <w:rsid w:val="00884A38"/>
    <w:rsid w:val="008856D0"/>
    <w:rsid w:val="00885FFD"/>
    <w:rsid w:val="00887273"/>
    <w:rsid w:val="00890CE7"/>
    <w:rsid w:val="00891B9F"/>
    <w:rsid w:val="00893AF8"/>
    <w:rsid w:val="00894D02"/>
    <w:rsid w:val="00895254"/>
    <w:rsid w:val="00895F6F"/>
    <w:rsid w:val="00897508"/>
    <w:rsid w:val="0089773E"/>
    <w:rsid w:val="00897FFC"/>
    <w:rsid w:val="008A0755"/>
    <w:rsid w:val="008A12A0"/>
    <w:rsid w:val="008A17E7"/>
    <w:rsid w:val="008A2038"/>
    <w:rsid w:val="008A35A3"/>
    <w:rsid w:val="008A3644"/>
    <w:rsid w:val="008A3763"/>
    <w:rsid w:val="008A4FCE"/>
    <w:rsid w:val="008A563F"/>
    <w:rsid w:val="008A60AD"/>
    <w:rsid w:val="008A633F"/>
    <w:rsid w:val="008A6C63"/>
    <w:rsid w:val="008A73B6"/>
    <w:rsid w:val="008B103A"/>
    <w:rsid w:val="008B1DE2"/>
    <w:rsid w:val="008B24CE"/>
    <w:rsid w:val="008B33A7"/>
    <w:rsid w:val="008B59E4"/>
    <w:rsid w:val="008B6878"/>
    <w:rsid w:val="008B7025"/>
    <w:rsid w:val="008B73FF"/>
    <w:rsid w:val="008C139E"/>
    <w:rsid w:val="008C1BD8"/>
    <w:rsid w:val="008C210A"/>
    <w:rsid w:val="008C2AE2"/>
    <w:rsid w:val="008C4927"/>
    <w:rsid w:val="008C5C3A"/>
    <w:rsid w:val="008C614F"/>
    <w:rsid w:val="008C6EF9"/>
    <w:rsid w:val="008C7130"/>
    <w:rsid w:val="008C7426"/>
    <w:rsid w:val="008D0904"/>
    <w:rsid w:val="008D13AC"/>
    <w:rsid w:val="008D151D"/>
    <w:rsid w:val="008D1FA5"/>
    <w:rsid w:val="008D24D2"/>
    <w:rsid w:val="008D433B"/>
    <w:rsid w:val="008D43DD"/>
    <w:rsid w:val="008D4DDC"/>
    <w:rsid w:val="008D51C2"/>
    <w:rsid w:val="008D562E"/>
    <w:rsid w:val="008D5D39"/>
    <w:rsid w:val="008D6538"/>
    <w:rsid w:val="008D6A81"/>
    <w:rsid w:val="008D6C0E"/>
    <w:rsid w:val="008D6C5F"/>
    <w:rsid w:val="008D73D9"/>
    <w:rsid w:val="008D7D17"/>
    <w:rsid w:val="008E0226"/>
    <w:rsid w:val="008E115B"/>
    <w:rsid w:val="008E193E"/>
    <w:rsid w:val="008E326F"/>
    <w:rsid w:val="008E374A"/>
    <w:rsid w:val="008E3783"/>
    <w:rsid w:val="008E386C"/>
    <w:rsid w:val="008E475A"/>
    <w:rsid w:val="008E4A03"/>
    <w:rsid w:val="008E4B89"/>
    <w:rsid w:val="008E61F4"/>
    <w:rsid w:val="008E655B"/>
    <w:rsid w:val="008F03BD"/>
    <w:rsid w:val="008F0486"/>
    <w:rsid w:val="008F0B72"/>
    <w:rsid w:val="008F0EFD"/>
    <w:rsid w:val="008F44E0"/>
    <w:rsid w:val="008F4FC8"/>
    <w:rsid w:val="008F6374"/>
    <w:rsid w:val="008F6D26"/>
    <w:rsid w:val="008F6D7B"/>
    <w:rsid w:val="008F7070"/>
    <w:rsid w:val="0090082B"/>
    <w:rsid w:val="00901E22"/>
    <w:rsid w:val="00901E9B"/>
    <w:rsid w:val="009034C8"/>
    <w:rsid w:val="009046E9"/>
    <w:rsid w:val="00904F84"/>
    <w:rsid w:val="009077E4"/>
    <w:rsid w:val="00910B5B"/>
    <w:rsid w:val="00911F69"/>
    <w:rsid w:val="009121E2"/>
    <w:rsid w:val="00913523"/>
    <w:rsid w:val="00913DCC"/>
    <w:rsid w:val="009142CB"/>
    <w:rsid w:val="00915EA7"/>
    <w:rsid w:val="00915FBC"/>
    <w:rsid w:val="009164E8"/>
    <w:rsid w:val="00916E8F"/>
    <w:rsid w:val="009179E9"/>
    <w:rsid w:val="00917EC7"/>
    <w:rsid w:val="009207BD"/>
    <w:rsid w:val="00920F18"/>
    <w:rsid w:val="00920FFF"/>
    <w:rsid w:val="009216EC"/>
    <w:rsid w:val="009222A3"/>
    <w:rsid w:val="00922528"/>
    <w:rsid w:val="00922C2E"/>
    <w:rsid w:val="00923F15"/>
    <w:rsid w:val="00924032"/>
    <w:rsid w:val="00924AF3"/>
    <w:rsid w:val="009251F3"/>
    <w:rsid w:val="009253C7"/>
    <w:rsid w:val="00926DFB"/>
    <w:rsid w:val="0092747C"/>
    <w:rsid w:val="00927857"/>
    <w:rsid w:val="00927962"/>
    <w:rsid w:val="009303A8"/>
    <w:rsid w:val="00931C9B"/>
    <w:rsid w:val="00931CFA"/>
    <w:rsid w:val="00931F38"/>
    <w:rsid w:val="00932C2F"/>
    <w:rsid w:val="00934C94"/>
    <w:rsid w:val="00935466"/>
    <w:rsid w:val="0093711C"/>
    <w:rsid w:val="00940B9C"/>
    <w:rsid w:val="00941E77"/>
    <w:rsid w:val="00942710"/>
    <w:rsid w:val="00942C00"/>
    <w:rsid w:val="009458EB"/>
    <w:rsid w:val="0094597D"/>
    <w:rsid w:val="00945C9D"/>
    <w:rsid w:val="00946398"/>
    <w:rsid w:val="0094722E"/>
    <w:rsid w:val="00947764"/>
    <w:rsid w:val="009501CD"/>
    <w:rsid w:val="00950D89"/>
    <w:rsid w:val="00951170"/>
    <w:rsid w:val="009518E6"/>
    <w:rsid w:val="00951FF5"/>
    <w:rsid w:val="00955D40"/>
    <w:rsid w:val="00955DFA"/>
    <w:rsid w:val="00957F66"/>
    <w:rsid w:val="009600B8"/>
    <w:rsid w:val="009603F4"/>
    <w:rsid w:val="009614A2"/>
    <w:rsid w:val="009616A1"/>
    <w:rsid w:val="00961D79"/>
    <w:rsid w:val="0096255C"/>
    <w:rsid w:val="00965A9D"/>
    <w:rsid w:val="00965F24"/>
    <w:rsid w:val="00966DB2"/>
    <w:rsid w:val="0096792D"/>
    <w:rsid w:val="009710BD"/>
    <w:rsid w:val="00971C12"/>
    <w:rsid w:val="00971FCA"/>
    <w:rsid w:val="009725CD"/>
    <w:rsid w:val="009730D1"/>
    <w:rsid w:val="00973240"/>
    <w:rsid w:val="009742BA"/>
    <w:rsid w:val="009757AA"/>
    <w:rsid w:val="0098037D"/>
    <w:rsid w:val="00981AC0"/>
    <w:rsid w:val="009828DE"/>
    <w:rsid w:val="00984A78"/>
    <w:rsid w:val="00985774"/>
    <w:rsid w:val="00985AB4"/>
    <w:rsid w:val="00986C96"/>
    <w:rsid w:val="00986CA7"/>
    <w:rsid w:val="00986D9D"/>
    <w:rsid w:val="00986DDC"/>
    <w:rsid w:val="00986F78"/>
    <w:rsid w:val="00987C35"/>
    <w:rsid w:val="00987EAD"/>
    <w:rsid w:val="00990591"/>
    <w:rsid w:val="00990F70"/>
    <w:rsid w:val="009920C9"/>
    <w:rsid w:val="00993250"/>
    <w:rsid w:val="009938BB"/>
    <w:rsid w:val="009953B9"/>
    <w:rsid w:val="00995D8D"/>
    <w:rsid w:val="0099640D"/>
    <w:rsid w:val="00997948"/>
    <w:rsid w:val="009A0FE3"/>
    <w:rsid w:val="009A10A2"/>
    <w:rsid w:val="009A5D4B"/>
    <w:rsid w:val="009A634A"/>
    <w:rsid w:val="009A7A09"/>
    <w:rsid w:val="009A7BBA"/>
    <w:rsid w:val="009B23B4"/>
    <w:rsid w:val="009B297E"/>
    <w:rsid w:val="009B308F"/>
    <w:rsid w:val="009B311B"/>
    <w:rsid w:val="009B4205"/>
    <w:rsid w:val="009B4301"/>
    <w:rsid w:val="009B506E"/>
    <w:rsid w:val="009B55B1"/>
    <w:rsid w:val="009B5CA5"/>
    <w:rsid w:val="009B5D5D"/>
    <w:rsid w:val="009B6165"/>
    <w:rsid w:val="009B6B69"/>
    <w:rsid w:val="009B6BE6"/>
    <w:rsid w:val="009B6C68"/>
    <w:rsid w:val="009B74F0"/>
    <w:rsid w:val="009B7CEB"/>
    <w:rsid w:val="009C11A9"/>
    <w:rsid w:val="009C1206"/>
    <w:rsid w:val="009C1E3C"/>
    <w:rsid w:val="009C3CB7"/>
    <w:rsid w:val="009C3D64"/>
    <w:rsid w:val="009C40AA"/>
    <w:rsid w:val="009C4F54"/>
    <w:rsid w:val="009C5368"/>
    <w:rsid w:val="009C552B"/>
    <w:rsid w:val="009C6853"/>
    <w:rsid w:val="009C6F2D"/>
    <w:rsid w:val="009C7595"/>
    <w:rsid w:val="009C7A1A"/>
    <w:rsid w:val="009D22EC"/>
    <w:rsid w:val="009D31AE"/>
    <w:rsid w:val="009D35D6"/>
    <w:rsid w:val="009D4B61"/>
    <w:rsid w:val="009D5076"/>
    <w:rsid w:val="009D5AC8"/>
    <w:rsid w:val="009D635D"/>
    <w:rsid w:val="009D6A19"/>
    <w:rsid w:val="009E0A87"/>
    <w:rsid w:val="009E1118"/>
    <w:rsid w:val="009E37A3"/>
    <w:rsid w:val="009E4273"/>
    <w:rsid w:val="009E4FF1"/>
    <w:rsid w:val="009E5376"/>
    <w:rsid w:val="009F004B"/>
    <w:rsid w:val="009F02FE"/>
    <w:rsid w:val="009F3189"/>
    <w:rsid w:val="009F33B4"/>
    <w:rsid w:val="009F3E72"/>
    <w:rsid w:val="009F594B"/>
    <w:rsid w:val="009F5FA0"/>
    <w:rsid w:val="009F69DD"/>
    <w:rsid w:val="009F7D10"/>
    <w:rsid w:val="009F7D2D"/>
    <w:rsid w:val="009F7FE9"/>
    <w:rsid w:val="00A00556"/>
    <w:rsid w:val="00A00F4D"/>
    <w:rsid w:val="00A024E8"/>
    <w:rsid w:val="00A03910"/>
    <w:rsid w:val="00A04B45"/>
    <w:rsid w:val="00A04D4E"/>
    <w:rsid w:val="00A05CBD"/>
    <w:rsid w:val="00A07CC8"/>
    <w:rsid w:val="00A07D93"/>
    <w:rsid w:val="00A1189F"/>
    <w:rsid w:val="00A11DC5"/>
    <w:rsid w:val="00A129DE"/>
    <w:rsid w:val="00A12E50"/>
    <w:rsid w:val="00A131CE"/>
    <w:rsid w:val="00A14E84"/>
    <w:rsid w:val="00A156BE"/>
    <w:rsid w:val="00A17AAD"/>
    <w:rsid w:val="00A2014B"/>
    <w:rsid w:val="00A21B30"/>
    <w:rsid w:val="00A22840"/>
    <w:rsid w:val="00A24F0B"/>
    <w:rsid w:val="00A24FF8"/>
    <w:rsid w:val="00A25653"/>
    <w:rsid w:val="00A25F30"/>
    <w:rsid w:val="00A261C8"/>
    <w:rsid w:val="00A26224"/>
    <w:rsid w:val="00A26C46"/>
    <w:rsid w:val="00A26F28"/>
    <w:rsid w:val="00A30038"/>
    <w:rsid w:val="00A30182"/>
    <w:rsid w:val="00A33036"/>
    <w:rsid w:val="00A336F6"/>
    <w:rsid w:val="00A33B1F"/>
    <w:rsid w:val="00A3480B"/>
    <w:rsid w:val="00A34E03"/>
    <w:rsid w:val="00A35B1F"/>
    <w:rsid w:val="00A369E1"/>
    <w:rsid w:val="00A37718"/>
    <w:rsid w:val="00A406B8"/>
    <w:rsid w:val="00A40990"/>
    <w:rsid w:val="00A41110"/>
    <w:rsid w:val="00A431F8"/>
    <w:rsid w:val="00A4392F"/>
    <w:rsid w:val="00A4453F"/>
    <w:rsid w:val="00A45084"/>
    <w:rsid w:val="00A4545A"/>
    <w:rsid w:val="00A456F8"/>
    <w:rsid w:val="00A45A58"/>
    <w:rsid w:val="00A46F7B"/>
    <w:rsid w:val="00A475C7"/>
    <w:rsid w:val="00A476BB"/>
    <w:rsid w:val="00A47B50"/>
    <w:rsid w:val="00A52694"/>
    <w:rsid w:val="00A5377F"/>
    <w:rsid w:val="00A53DD7"/>
    <w:rsid w:val="00A54502"/>
    <w:rsid w:val="00A55F28"/>
    <w:rsid w:val="00A565FA"/>
    <w:rsid w:val="00A56705"/>
    <w:rsid w:val="00A56AAD"/>
    <w:rsid w:val="00A56DD1"/>
    <w:rsid w:val="00A572D4"/>
    <w:rsid w:val="00A57A3F"/>
    <w:rsid w:val="00A62067"/>
    <w:rsid w:val="00A62CC6"/>
    <w:rsid w:val="00A62D08"/>
    <w:rsid w:val="00A631CD"/>
    <w:rsid w:val="00A64206"/>
    <w:rsid w:val="00A6584F"/>
    <w:rsid w:val="00A65926"/>
    <w:rsid w:val="00A6705C"/>
    <w:rsid w:val="00A70206"/>
    <w:rsid w:val="00A70CFB"/>
    <w:rsid w:val="00A714FC"/>
    <w:rsid w:val="00A718A3"/>
    <w:rsid w:val="00A71FBF"/>
    <w:rsid w:val="00A722E7"/>
    <w:rsid w:val="00A72421"/>
    <w:rsid w:val="00A726F0"/>
    <w:rsid w:val="00A74403"/>
    <w:rsid w:val="00A77543"/>
    <w:rsid w:val="00A77AA3"/>
    <w:rsid w:val="00A8017A"/>
    <w:rsid w:val="00A81B43"/>
    <w:rsid w:val="00A81BBF"/>
    <w:rsid w:val="00A822CE"/>
    <w:rsid w:val="00A82D9E"/>
    <w:rsid w:val="00A83978"/>
    <w:rsid w:val="00A872F3"/>
    <w:rsid w:val="00A93DD0"/>
    <w:rsid w:val="00A9445B"/>
    <w:rsid w:val="00A94B77"/>
    <w:rsid w:val="00A95875"/>
    <w:rsid w:val="00A97AE3"/>
    <w:rsid w:val="00A97CB2"/>
    <w:rsid w:val="00AA088D"/>
    <w:rsid w:val="00AA1282"/>
    <w:rsid w:val="00AA27AC"/>
    <w:rsid w:val="00AA3758"/>
    <w:rsid w:val="00AA4D22"/>
    <w:rsid w:val="00AA4FA0"/>
    <w:rsid w:val="00AA568F"/>
    <w:rsid w:val="00AA6BB2"/>
    <w:rsid w:val="00AA7AC7"/>
    <w:rsid w:val="00AB0A4F"/>
    <w:rsid w:val="00AB5C8F"/>
    <w:rsid w:val="00AB7A67"/>
    <w:rsid w:val="00AC221A"/>
    <w:rsid w:val="00AC33C8"/>
    <w:rsid w:val="00AC3721"/>
    <w:rsid w:val="00AC5F58"/>
    <w:rsid w:val="00AC5F64"/>
    <w:rsid w:val="00AC699B"/>
    <w:rsid w:val="00AC7890"/>
    <w:rsid w:val="00AC7B43"/>
    <w:rsid w:val="00AD0404"/>
    <w:rsid w:val="00AD13E9"/>
    <w:rsid w:val="00AD1D2D"/>
    <w:rsid w:val="00AD20C9"/>
    <w:rsid w:val="00AD27C3"/>
    <w:rsid w:val="00AD3ECC"/>
    <w:rsid w:val="00AD529E"/>
    <w:rsid w:val="00AD57AC"/>
    <w:rsid w:val="00AD5AB5"/>
    <w:rsid w:val="00AD5E60"/>
    <w:rsid w:val="00AD7B99"/>
    <w:rsid w:val="00AE2E8E"/>
    <w:rsid w:val="00AE36BC"/>
    <w:rsid w:val="00AE434D"/>
    <w:rsid w:val="00AE4E14"/>
    <w:rsid w:val="00AE4F91"/>
    <w:rsid w:val="00AE502A"/>
    <w:rsid w:val="00AE561A"/>
    <w:rsid w:val="00AE604D"/>
    <w:rsid w:val="00AE6FEA"/>
    <w:rsid w:val="00AE7056"/>
    <w:rsid w:val="00AE7333"/>
    <w:rsid w:val="00AE73A3"/>
    <w:rsid w:val="00AE73A6"/>
    <w:rsid w:val="00AE73EB"/>
    <w:rsid w:val="00AF0CB2"/>
    <w:rsid w:val="00AF1081"/>
    <w:rsid w:val="00AF12EC"/>
    <w:rsid w:val="00AF2D2D"/>
    <w:rsid w:val="00AF31B1"/>
    <w:rsid w:val="00AF3899"/>
    <w:rsid w:val="00AF45DF"/>
    <w:rsid w:val="00AF5873"/>
    <w:rsid w:val="00AF5E69"/>
    <w:rsid w:val="00AF6657"/>
    <w:rsid w:val="00AF728A"/>
    <w:rsid w:val="00B008D4"/>
    <w:rsid w:val="00B01760"/>
    <w:rsid w:val="00B01C5B"/>
    <w:rsid w:val="00B02706"/>
    <w:rsid w:val="00B0449A"/>
    <w:rsid w:val="00B04DDC"/>
    <w:rsid w:val="00B04F34"/>
    <w:rsid w:val="00B05EC8"/>
    <w:rsid w:val="00B06102"/>
    <w:rsid w:val="00B0645A"/>
    <w:rsid w:val="00B079BF"/>
    <w:rsid w:val="00B07EAE"/>
    <w:rsid w:val="00B105A2"/>
    <w:rsid w:val="00B11569"/>
    <w:rsid w:val="00B12D05"/>
    <w:rsid w:val="00B12E36"/>
    <w:rsid w:val="00B131C3"/>
    <w:rsid w:val="00B13442"/>
    <w:rsid w:val="00B13C48"/>
    <w:rsid w:val="00B13D72"/>
    <w:rsid w:val="00B1486C"/>
    <w:rsid w:val="00B14957"/>
    <w:rsid w:val="00B14BE5"/>
    <w:rsid w:val="00B17778"/>
    <w:rsid w:val="00B20A7F"/>
    <w:rsid w:val="00B20D7F"/>
    <w:rsid w:val="00B20E12"/>
    <w:rsid w:val="00B21299"/>
    <w:rsid w:val="00B22AE8"/>
    <w:rsid w:val="00B23230"/>
    <w:rsid w:val="00B233FB"/>
    <w:rsid w:val="00B25A10"/>
    <w:rsid w:val="00B26272"/>
    <w:rsid w:val="00B269FC"/>
    <w:rsid w:val="00B272AE"/>
    <w:rsid w:val="00B27579"/>
    <w:rsid w:val="00B27881"/>
    <w:rsid w:val="00B279B5"/>
    <w:rsid w:val="00B3156E"/>
    <w:rsid w:val="00B3193F"/>
    <w:rsid w:val="00B333E0"/>
    <w:rsid w:val="00B350FD"/>
    <w:rsid w:val="00B35741"/>
    <w:rsid w:val="00B35A5B"/>
    <w:rsid w:val="00B35ED0"/>
    <w:rsid w:val="00B3618C"/>
    <w:rsid w:val="00B36326"/>
    <w:rsid w:val="00B36A6A"/>
    <w:rsid w:val="00B413A6"/>
    <w:rsid w:val="00B4147F"/>
    <w:rsid w:val="00B41DF3"/>
    <w:rsid w:val="00B43CC2"/>
    <w:rsid w:val="00B4501D"/>
    <w:rsid w:val="00B45253"/>
    <w:rsid w:val="00B46069"/>
    <w:rsid w:val="00B465D3"/>
    <w:rsid w:val="00B50133"/>
    <w:rsid w:val="00B52607"/>
    <w:rsid w:val="00B52780"/>
    <w:rsid w:val="00B5298D"/>
    <w:rsid w:val="00B52A8C"/>
    <w:rsid w:val="00B52E9D"/>
    <w:rsid w:val="00B531D3"/>
    <w:rsid w:val="00B53D32"/>
    <w:rsid w:val="00B5695D"/>
    <w:rsid w:val="00B57D59"/>
    <w:rsid w:val="00B60456"/>
    <w:rsid w:val="00B60843"/>
    <w:rsid w:val="00B60EDB"/>
    <w:rsid w:val="00B6177C"/>
    <w:rsid w:val="00B640AF"/>
    <w:rsid w:val="00B65FCC"/>
    <w:rsid w:val="00B6629A"/>
    <w:rsid w:val="00B66E61"/>
    <w:rsid w:val="00B67172"/>
    <w:rsid w:val="00B712BE"/>
    <w:rsid w:val="00B71D19"/>
    <w:rsid w:val="00B72F0B"/>
    <w:rsid w:val="00B730C3"/>
    <w:rsid w:val="00B74D62"/>
    <w:rsid w:val="00B75321"/>
    <w:rsid w:val="00B759F1"/>
    <w:rsid w:val="00B75BF2"/>
    <w:rsid w:val="00B75FCB"/>
    <w:rsid w:val="00B76379"/>
    <w:rsid w:val="00B767E1"/>
    <w:rsid w:val="00B76CE8"/>
    <w:rsid w:val="00B77144"/>
    <w:rsid w:val="00B7721F"/>
    <w:rsid w:val="00B80054"/>
    <w:rsid w:val="00B80659"/>
    <w:rsid w:val="00B80D53"/>
    <w:rsid w:val="00B8180D"/>
    <w:rsid w:val="00B825C0"/>
    <w:rsid w:val="00B8340D"/>
    <w:rsid w:val="00B84A52"/>
    <w:rsid w:val="00B861BB"/>
    <w:rsid w:val="00B8659A"/>
    <w:rsid w:val="00B86893"/>
    <w:rsid w:val="00B86DAE"/>
    <w:rsid w:val="00B87934"/>
    <w:rsid w:val="00B87974"/>
    <w:rsid w:val="00B91B18"/>
    <w:rsid w:val="00B92862"/>
    <w:rsid w:val="00B92F23"/>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0B29"/>
    <w:rsid w:val="00BB1492"/>
    <w:rsid w:val="00BB181A"/>
    <w:rsid w:val="00BB2A79"/>
    <w:rsid w:val="00BB344A"/>
    <w:rsid w:val="00BB5095"/>
    <w:rsid w:val="00BB6456"/>
    <w:rsid w:val="00BB7989"/>
    <w:rsid w:val="00BB7F16"/>
    <w:rsid w:val="00BC01B8"/>
    <w:rsid w:val="00BC0D33"/>
    <w:rsid w:val="00BC1FD3"/>
    <w:rsid w:val="00BC23BA"/>
    <w:rsid w:val="00BC278E"/>
    <w:rsid w:val="00BC3AD1"/>
    <w:rsid w:val="00BC5496"/>
    <w:rsid w:val="00BC5C67"/>
    <w:rsid w:val="00BC6AFC"/>
    <w:rsid w:val="00BC6B6B"/>
    <w:rsid w:val="00BC6BDB"/>
    <w:rsid w:val="00BD0D02"/>
    <w:rsid w:val="00BD1D5D"/>
    <w:rsid w:val="00BD1F4F"/>
    <w:rsid w:val="00BD337D"/>
    <w:rsid w:val="00BD37E5"/>
    <w:rsid w:val="00BD39E1"/>
    <w:rsid w:val="00BD3D38"/>
    <w:rsid w:val="00BD3FF4"/>
    <w:rsid w:val="00BD4E2A"/>
    <w:rsid w:val="00BD6626"/>
    <w:rsid w:val="00BD6C30"/>
    <w:rsid w:val="00BD701D"/>
    <w:rsid w:val="00BE0D26"/>
    <w:rsid w:val="00BE15AA"/>
    <w:rsid w:val="00BE15D0"/>
    <w:rsid w:val="00BE37F5"/>
    <w:rsid w:val="00BE3B53"/>
    <w:rsid w:val="00BE3F8F"/>
    <w:rsid w:val="00BE60A6"/>
    <w:rsid w:val="00BE6CC5"/>
    <w:rsid w:val="00BE770A"/>
    <w:rsid w:val="00BF0487"/>
    <w:rsid w:val="00BF0F63"/>
    <w:rsid w:val="00BF19CA"/>
    <w:rsid w:val="00BF1B5D"/>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3A2F"/>
    <w:rsid w:val="00C04DBF"/>
    <w:rsid w:val="00C054B2"/>
    <w:rsid w:val="00C0576A"/>
    <w:rsid w:val="00C05815"/>
    <w:rsid w:val="00C07DFA"/>
    <w:rsid w:val="00C104D3"/>
    <w:rsid w:val="00C10E54"/>
    <w:rsid w:val="00C11417"/>
    <w:rsid w:val="00C11CEB"/>
    <w:rsid w:val="00C12046"/>
    <w:rsid w:val="00C1232E"/>
    <w:rsid w:val="00C12D0C"/>
    <w:rsid w:val="00C138B0"/>
    <w:rsid w:val="00C13D1A"/>
    <w:rsid w:val="00C13FFA"/>
    <w:rsid w:val="00C16E79"/>
    <w:rsid w:val="00C1736E"/>
    <w:rsid w:val="00C22606"/>
    <w:rsid w:val="00C23066"/>
    <w:rsid w:val="00C23760"/>
    <w:rsid w:val="00C23A65"/>
    <w:rsid w:val="00C23D09"/>
    <w:rsid w:val="00C246E1"/>
    <w:rsid w:val="00C24AC7"/>
    <w:rsid w:val="00C256CF"/>
    <w:rsid w:val="00C26C2C"/>
    <w:rsid w:val="00C27597"/>
    <w:rsid w:val="00C276AA"/>
    <w:rsid w:val="00C30CBF"/>
    <w:rsid w:val="00C3113D"/>
    <w:rsid w:val="00C32319"/>
    <w:rsid w:val="00C33F19"/>
    <w:rsid w:val="00C34933"/>
    <w:rsid w:val="00C34CF6"/>
    <w:rsid w:val="00C34D11"/>
    <w:rsid w:val="00C34D93"/>
    <w:rsid w:val="00C37B13"/>
    <w:rsid w:val="00C37E37"/>
    <w:rsid w:val="00C40CEA"/>
    <w:rsid w:val="00C40EDE"/>
    <w:rsid w:val="00C422AB"/>
    <w:rsid w:val="00C4292B"/>
    <w:rsid w:val="00C42A4F"/>
    <w:rsid w:val="00C42DF6"/>
    <w:rsid w:val="00C44448"/>
    <w:rsid w:val="00C44CE4"/>
    <w:rsid w:val="00C45455"/>
    <w:rsid w:val="00C45491"/>
    <w:rsid w:val="00C4643E"/>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B43"/>
    <w:rsid w:val="00C60F75"/>
    <w:rsid w:val="00C63127"/>
    <w:rsid w:val="00C63739"/>
    <w:rsid w:val="00C640AA"/>
    <w:rsid w:val="00C6569E"/>
    <w:rsid w:val="00C65ACC"/>
    <w:rsid w:val="00C7043C"/>
    <w:rsid w:val="00C7076C"/>
    <w:rsid w:val="00C70C00"/>
    <w:rsid w:val="00C714D6"/>
    <w:rsid w:val="00C7300A"/>
    <w:rsid w:val="00C73AEC"/>
    <w:rsid w:val="00C748A6"/>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36A4"/>
    <w:rsid w:val="00C94DF3"/>
    <w:rsid w:val="00C95ADD"/>
    <w:rsid w:val="00C962B7"/>
    <w:rsid w:val="00C96F8D"/>
    <w:rsid w:val="00CA0377"/>
    <w:rsid w:val="00CA1E80"/>
    <w:rsid w:val="00CA241B"/>
    <w:rsid w:val="00CA2662"/>
    <w:rsid w:val="00CA2DC0"/>
    <w:rsid w:val="00CA3371"/>
    <w:rsid w:val="00CA3781"/>
    <w:rsid w:val="00CA475F"/>
    <w:rsid w:val="00CA5706"/>
    <w:rsid w:val="00CA6158"/>
    <w:rsid w:val="00CA68A8"/>
    <w:rsid w:val="00CA69CB"/>
    <w:rsid w:val="00CA72FC"/>
    <w:rsid w:val="00CA73F8"/>
    <w:rsid w:val="00CB04A3"/>
    <w:rsid w:val="00CB0C14"/>
    <w:rsid w:val="00CB1FB8"/>
    <w:rsid w:val="00CB2575"/>
    <w:rsid w:val="00CB29D5"/>
    <w:rsid w:val="00CB2B84"/>
    <w:rsid w:val="00CB30F6"/>
    <w:rsid w:val="00CB36B4"/>
    <w:rsid w:val="00CB436D"/>
    <w:rsid w:val="00CB4C14"/>
    <w:rsid w:val="00CB4D94"/>
    <w:rsid w:val="00CB5E06"/>
    <w:rsid w:val="00CB6817"/>
    <w:rsid w:val="00CB70C0"/>
    <w:rsid w:val="00CC0333"/>
    <w:rsid w:val="00CC1748"/>
    <w:rsid w:val="00CC2142"/>
    <w:rsid w:val="00CC23DD"/>
    <w:rsid w:val="00CC24C8"/>
    <w:rsid w:val="00CC2557"/>
    <w:rsid w:val="00CC378A"/>
    <w:rsid w:val="00CC3D04"/>
    <w:rsid w:val="00CC5039"/>
    <w:rsid w:val="00CC5C53"/>
    <w:rsid w:val="00CC5C68"/>
    <w:rsid w:val="00CC646A"/>
    <w:rsid w:val="00CC740C"/>
    <w:rsid w:val="00CC78F2"/>
    <w:rsid w:val="00CD0A31"/>
    <w:rsid w:val="00CD224C"/>
    <w:rsid w:val="00CD37BD"/>
    <w:rsid w:val="00CD4D34"/>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0FE6"/>
    <w:rsid w:val="00CF1039"/>
    <w:rsid w:val="00CF2294"/>
    <w:rsid w:val="00CF23C8"/>
    <w:rsid w:val="00CF2EA6"/>
    <w:rsid w:val="00CF3101"/>
    <w:rsid w:val="00CF3452"/>
    <w:rsid w:val="00CF3EB6"/>
    <w:rsid w:val="00CF6822"/>
    <w:rsid w:val="00CF6936"/>
    <w:rsid w:val="00CF6ABC"/>
    <w:rsid w:val="00CF71E0"/>
    <w:rsid w:val="00CF765D"/>
    <w:rsid w:val="00CF77F8"/>
    <w:rsid w:val="00CF7A32"/>
    <w:rsid w:val="00D00A48"/>
    <w:rsid w:val="00D01065"/>
    <w:rsid w:val="00D01828"/>
    <w:rsid w:val="00D03264"/>
    <w:rsid w:val="00D038B7"/>
    <w:rsid w:val="00D038EC"/>
    <w:rsid w:val="00D03C46"/>
    <w:rsid w:val="00D05A88"/>
    <w:rsid w:val="00D06820"/>
    <w:rsid w:val="00D0751A"/>
    <w:rsid w:val="00D07A0C"/>
    <w:rsid w:val="00D07D5C"/>
    <w:rsid w:val="00D10469"/>
    <w:rsid w:val="00D106E6"/>
    <w:rsid w:val="00D10842"/>
    <w:rsid w:val="00D10962"/>
    <w:rsid w:val="00D115A6"/>
    <w:rsid w:val="00D12FFC"/>
    <w:rsid w:val="00D138E7"/>
    <w:rsid w:val="00D14128"/>
    <w:rsid w:val="00D14721"/>
    <w:rsid w:val="00D14C0F"/>
    <w:rsid w:val="00D14EC3"/>
    <w:rsid w:val="00D15DB9"/>
    <w:rsid w:val="00D16269"/>
    <w:rsid w:val="00D164C2"/>
    <w:rsid w:val="00D16B0C"/>
    <w:rsid w:val="00D16B28"/>
    <w:rsid w:val="00D17656"/>
    <w:rsid w:val="00D208CE"/>
    <w:rsid w:val="00D21343"/>
    <w:rsid w:val="00D24951"/>
    <w:rsid w:val="00D262F1"/>
    <w:rsid w:val="00D270FD"/>
    <w:rsid w:val="00D30F18"/>
    <w:rsid w:val="00D321FA"/>
    <w:rsid w:val="00D32696"/>
    <w:rsid w:val="00D33210"/>
    <w:rsid w:val="00D3330E"/>
    <w:rsid w:val="00D33707"/>
    <w:rsid w:val="00D33B04"/>
    <w:rsid w:val="00D33C74"/>
    <w:rsid w:val="00D34279"/>
    <w:rsid w:val="00D3490C"/>
    <w:rsid w:val="00D35006"/>
    <w:rsid w:val="00D400A6"/>
    <w:rsid w:val="00D4026C"/>
    <w:rsid w:val="00D41090"/>
    <w:rsid w:val="00D417E0"/>
    <w:rsid w:val="00D43DE9"/>
    <w:rsid w:val="00D43E5F"/>
    <w:rsid w:val="00D44C0B"/>
    <w:rsid w:val="00D44D90"/>
    <w:rsid w:val="00D44F60"/>
    <w:rsid w:val="00D45919"/>
    <w:rsid w:val="00D462DD"/>
    <w:rsid w:val="00D462F5"/>
    <w:rsid w:val="00D465D1"/>
    <w:rsid w:val="00D473B2"/>
    <w:rsid w:val="00D5071F"/>
    <w:rsid w:val="00D50C22"/>
    <w:rsid w:val="00D53238"/>
    <w:rsid w:val="00D53BB4"/>
    <w:rsid w:val="00D5579E"/>
    <w:rsid w:val="00D56289"/>
    <w:rsid w:val="00D5673A"/>
    <w:rsid w:val="00D56930"/>
    <w:rsid w:val="00D62250"/>
    <w:rsid w:val="00D6235B"/>
    <w:rsid w:val="00D62934"/>
    <w:rsid w:val="00D62C2D"/>
    <w:rsid w:val="00D62F06"/>
    <w:rsid w:val="00D6398F"/>
    <w:rsid w:val="00D63AAA"/>
    <w:rsid w:val="00D64415"/>
    <w:rsid w:val="00D64F2F"/>
    <w:rsid w:val="00D65681"/>
    <w:rsid w:val="00D65691"/>
    <w:rsid w:val="00D658F6"/>
    <w:rsid w:val="00D65C88"/>
    <w:rsid w:val="00D65E91"/>
    <w:rsid w:val="00D66A58"/>
    <w:rsid w:val="00D671AE"/>
    <w:rsid w:val="00D678A2"/>
    <w:rsid w:val="00D70005"/>
    <w:rsid w:val="00D70541"/>
    <w:rsid w:val="00D7180C"/>
    <w:rsid w:val="00D727BD"/>
    <w:rsid w:val="00D74E3B"/>
    <w:rsid w:val="00D76267"/>
    <w:rsid w:val="00D76AC2"/>
    <w:rsid w:val="00D8100B"/>
    <w:rsid w:val="00D81C38"/>
    <w:rsid w:val="00D827AB"/>
    <w:rsid w:val="00D827CB"/>
    <w:rsid w:val="00D83308"/>
    <w:rsid w:val="00D836C1"/>
    <w:rsid w:val="00D85322"/>
    <w:rsid w:val="00D85B6A"/>
    <w:rsid w:val="00D87DD4"/>
    <w:rsid w:val="00D901E5"/>
    <w:rsid w:val="00D903D1"/>
    <w:rsid w:val="00D9153C"/>
    <w:rsid w:val="00D92284"/>
    <w:rsid w:val="00D924C9"/>
    <w:rsid w:val="00D93813"/>
    <w:rsid w:val="00D94424"/>
    <w:rsid w:val="00D9454C"/>
    <w:rsid w:val="00D94962"/>
    <w:rsid w:val="00D97C0E"/>
    <w:rsid w:val="00DA0B74"/>
    <w:rsid w:val="00DA123F"/>
    <w:rsid w:val="00DA1308"/>
    <w:rsid w:val="00DA1B24"/>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097"/>
    <w:rsid w:val="00DC1391"/>
    <w:rsid w:val="00DC1C96"/>
    <w:rsid w:val="00DC1D92"/>
    <w:rsid w:val="00DC2611"/>
    <w:rsid w:val="00DC28C1"/>
    <w:rsid w:val="00DC4A1C"/>
    <w:rsid w:val="00DC5CC1"/>
    <w:rsid w:val="00DC753E"/>
    <w:rsid w:val="00DC7FED"/>
    <w:rsid w:val="00DD1215"/>
    <w:rsid w:val="00DD2276"/>
    <w:rsid w:val="00DD2589"/>
    <w:rsid w:val="00DD2932"/>
    <w:rsid w:val="00DD3C52"/>
    <w:rsid w:val="00DD4D4E"/>
    <w:rsid w:val="00DD55CE"/>
    <w:rsid w:val="00DD6478"/>
    <w:rsid w:val="00DD7742"/>
    <w:rsid w:val="00DE0847"/>
    <w:rsid w:val="00DE0E45"/>
    <w:rsid w:val="00DE164A"/>
    <w:rsid w:val="00DE1FD7"/>
    <w:rsid w:val="00DE34AC"/>
    <w:rsid w:val="00DE3F1A"/>
    <w:rsid w:val="00DE4730"/>
    <w:rsid w:val="00DE5DB3"/>
    <w:rsid w:val="00DE5EBB"/>
    <w:rsid w:val="00DE657D"/>
    <w:rsid w:val="00DE724B"/>
    <w:rsid w:val="00DF0664"/>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185"/>
    <w:rsid w:val="00E00F3D"/>
    <w:rsid w:val="00E011F8"/>
    <w:rsid w:val="00E02C1E"/>
    <w:rsid w:val="00E030AD"/>
    <w:rsid w:val="00E03380"/>
    <w:rsid w:val="00E03819"/>
    <w:rsid w:val="00E03C49"/>
    <w:rsid w:val="00E04F4F"/>
    <w:rsid w:val="00E05621"/>
    <w:rsid w:val="00E05D35"/>
    <w:rsid w:val="00E060A5"/>
    <w:rsid w:val="00E067E5"/>
    <w:rsid w:val="00E10F9E"/>
    <w:rsid w:val="00E11659"/>
    <w:rsid w:val="00E11CD2"/>
    <w:rsid w:val="00E1274F"/>
    <w:rsid w:val="00E138EB"/>
    <w:rsid w:val="00E13D74"/>
    <w:rsid w:val="00E147B1"/>
    <w:rsid w:val="00E147D3"/>
    <w:rsid w:val="00E14DAE"/>
    <w:rsid w:val="00E14F95"/>
    <w:rsid w:val="00E16176"/>
    <w:rsid w:val="00E16230"/>
    <w:rsid w:val="00E16B1D"/>
    <w:rsid w:val="00E1736B"/>
    <w:rsid w:val="00E17B48"/>
    <w:rsid w:val="00E20FBD"/>
    <w:rsid w:val="00E210AC"/>
    <w:rsid w:val="00E21468"/>
    <w:rsid w:val="00E21BF4"/>
    <w:rsid w:val="00E23138"/>
    <w:rsid w:val="00E238F3"/>
    <w:rsid w:val="00E244EF"/>
    <w:rsid w:val="00E24644"/>
    <w:rsid w:val="00E2741A"/>
    <w:rsid w:val="00E3054D"/>
    <w:rsid w:val="00E310E6"/>
    <w:rsid w:val="00E31C6A"/>
    <w:rsid w:val="00E32664"/>
    <w:rsid w:val="00E33620"/>
    <w:rsid w:val="00E34502"/>
    <w:rsid w:val="00E371B6"/>
    <w:rsid w:val="00E373E5"/>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3E25"/>
    <w:rsid w:val="00E54137"/>
    <w:rsid w:val="00E5794D"/>
    <w:rsid w:val="00E57DF0"/>
    <w:rsid w:val="00E57ED5"/>
    <w:rsid w:val="00E60B6C"/>
    <w:rsid w:val="00E60CC7"/>
    <w:rsid w:val="00E60DDD"/>
    <w:rsid w:val="00E62C4F"/>
    <w:rsid w:val="00E62C8A"/>
    <w:rsid w:val="00E64DB0"/>
    <w:rsid w:val="00E65999"/>
    <w:rsid w:val="00E66AD2"/>
    <w:rsid w:val="00E712FB"/>
    <w:rsid w:val="00E73A95"/>
    <w:rsid w:val="00E74921"/>
    <w:rsid w:val="00E76CAA"/>
    <w:rsid w:val="00E77F16"/>
    <w:rsid w:val="00E807F5"/>
    <w:rsid w:val="00E833E7"/>
    <w:rsid w:val="00E83777"/>
    <w:rsid w:val="00E84547"/>
    <w:rsid w:val="00E858AE"/>
    <w:rsid w:val="00E85BA2"/>
    <w:rsid w:val="00E86F0D"/>
    <w:rsid w:val="00E87A34"/>
    <w:rsid w:val="00E87A43"/>
    <w:rsid w:val="00E91E64"/>
    <w:rsid w:val="00E93FA3"/>
    <w:rsid w:val="00E9435A"/>
    <w:rsid w:val="00E94B1A"/>
    <w:rsid w:val="00E94CEF"/>
    <w:rsid w:val="00E95148"/>
    <w:rsid w:val="00E9515C"/>
    <w:rsid w:val="00E951C7"/>
    <w:rsid w:val="00E956A9"/>
    <w:rsid w:val="00E95EBA"/>
    <w:rsid w:val="00E97B4C"/>
    <w:rsid w:val="00EA132A"/>
    <w:rsid w:val="00EA1953"/>
    <w:rsid w:val="00EA1DFE"/>
    <w:rsid w:val="00EA1F39"/>
    <w:rsid w:val="00EA24B8"/>
    <w:rsid w:val="00EA29E3"/>
    <w:rsid w:val="00EA3846"/>
    <w:rsid w:val="00EA404F"/>
    <w:rsid w:val="00EA42C8"/>
    <w:rsid w:val="00EA448C"/>
    <w:rsid w:val="00EA5BAD"/>
    <w:rsid w:val="00EA5EB0"/>
    <w:rsid w:val="00EB068D"/>
    <w:rsid w:val="00EB1707"/>
    <w:rsid w:val="00EB2D62"/>
    <w:rsid w:val="00EB3BA8"/>
    <w:rsid w:val="00EB43BC"/>
    <w:rsid w:val="00EB5251"/>
    <w:rsid w:val="00EB53B9"/>
    <w:rsid w:val="00EB5889"/>
    <w:rsid w:val="00EB5D12"/>
    <w:rsid w:val="00EB60E9"/>
    <w:rsid w:val="00EB62D8"/>
    <w:rsid w:val="00EB766F"/>
    <w:rsid w:val="00EB7B4F"/>
    <w:rsid w:val="00EC30C3"/>
    <w:rsid w:val="00EC44F1"/>
    <w:rsid w:val="00EC4548"/>
    <w:rsid w:val="00EC6CE8"/>
    <w:rsid w:val="00ED1737"/>
    <w:rsid w:val="00ED1EA9"/>
    <w:rsid w:val="00ED227C"/>
    <w:rsid w:val="00ED37DD"/>
    <w:rsid w:val="00ED3968"/>
    <w:rsid w:val="00ED6517"/>
    <w:rsid w:val="00ED676C"/>
    <w:rsid w:val="00ED77DE"/>
    <w:rsid w:val="00EE03E3"/>
    <w:rsid w:val="00EE0C2C"/>
    <w:rsid w:val="00EE1A5A"/>
    <w:rsid w:val="00EE2632"/>
    <w:rsid w:val="00EE39AC"/>
    <w:rsid w:val="00EE48BE"/>
    <w:rsid w:val="00EE4A6F"/>
    <w:rsid w:val="00EE51A2"/>
    <w:rsid w:val="00EE5398"/>
    <w:rsid w:val="00EE55E6"/>
    <w:rsid w:val="00EE60E0"/>
    <w:rsid w:val="00EE6FCE"/>
    <w:rsid w:val="00EE77C2"/>
    <w:rsid w:val="00EF1973"/>
    <w:rsid w:val="00EF2C1E"/>
    <w:rsid w:val="00EF4C6A"/>
    <w:rsid w:val="00EF4F3D"/>
    <w:rsid w:val="00EF587C"/>
    <w:rsid w:val="00EF5CBB"/>
    <w:rsid w:val="00EF5E55"/>
    <w:rsid w:val="00EF603B"/>
    <w:rsid w:val="00EF74CF"/>
    <w:rsid w:val="00F001A2"/>
    <w:rsid w:val="00F00F44"/>
    <w:rsid w:val="00F012ED"/>
    <w:rsid w:val="00F01EDF"/>
    <w:rsid w:val="00F04200"/>
    <w:rsid w:val="00F0479A"/>
    <w:rsid w:val="00F05272"/>
    <w:rsid w:val="00F05317"/>
    <w:rsid w:val="00F06581"/>
    <w:rsid w:val="00F06F8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17C28"/>
    <w:rsid w:val="00F218CF"/>
    <w:rsid w:val="00F21D01"/>
    <w:rsid w:val="00F2368F"/>
    <w:rsid w:val="00F23BC6"/>
    <w:rsid w:val="00F242E2"/>
    <w:rsid w:val="00F26846"/>
    <w:rsid w:val="00F26877"/>
    <w:rsid w:val="00F27780"/>
    <w:rsid w:val="00F3063C"/>
    <w:rsid w:val="00F30A35"/>
    <w:rsid w:val="00F310B7"/>
    <w:rsid w:val="00F3183C"/>
    <w:rsid w:val="00F31886"/>
    <w:rsid w:val="00F31FA0"/>
    <w:rsid w:val="00F3244D"/>
    <w:rsid w:val="00F330DA"/>
    <w:rsid w:val="00F33B12"/>
    <w:rsid w:val="00F345C2"/>
    <w:rsid w:val="00F35B47"/>
    <w:rsid w:val="00F364E4"/>
    <w:rsid w:val="00F37382"/>
    <w:rsid w:val="00F37C32"/>
    <w:rsid w:val="00F4023C"/>
    <w:rsid w:val="00F4091C"/>
    <w:rsid w:val="00F40A23"/>
    <w:rsid w:val="00F41FCC"/>
    <w:rsid w:val="00F421D0"/>
    <w:rsid w:val="00F42BBC"/>
    <w:rsid w:val="00F42D44"/>
    <w:rsid w:val="00F43680"/>
    <w:rsid w:val="00F43F3E"/>
    <w:rsid w:val="00F450FE"/>
    <w:rsid w:val="00F451CF"/>
    <w:rsid w:val="00F45CB7"/>
    <w:rsid w:val="00F46164"/>
    <w:rsid w:val="00F472AC"/>
    <w:rsid w:val="00F50D5E"/>
    <w:rsid w:val="00F50F86"/>
    <w:rsid w:val="00F5117D"/>
    <w:rsid w:val="00F5248C"/>
    <w:rsid w:val="00F52B40"/>
    <w:rsid w:val="00F557A9"/>
    <w:rsid w:val="00F55DBE"/>
    <w:rsid w:val="00F5610A"/>
    <w:rsid w:val="00F5643C"/>
    <w:rsid w:val="00F56689"/>
    <w:rsid w:val="00F568F2"/>
    <w:rsid w:val="00F60007"/>
    <w:rsid w:val="00F60CA9"/>
    <w:rsid w:val="00F611E5"/>
    <w:rsid w:val="00F612F7"/>
    <w:rsid w:val="00F61419"/>
    <w:rsid w:val="00F61ADA"/>
    <w:rsid w:val="00F6215C"/>
    <w:rsid w:val="00F6216A"/>
    <w:rsid w:val="00F626BB"/>
    <w:rsid w:val="00F63CF4"/>
    <w:rsid w:val="00F6418D"/>
    <w:rsid w:val="00F653D3"/>
    <w:rsid w:val="00F6573F"/>
    <w:rsid w:val="00F65910"/>
    <w:rsid w:val="00F67EA3"/>
    <w:rsid w:val="00F70283"/>
    <w:rsid w:val="00F703E9"/>
    <w:rsid w:val="00F71759"/>
    <w:rsid w:val="00F71E80"/>
    <w:rsid w:val="00F72526"/>
    <w:rsid w:val="00F7318E"/>
    <w:rsid w:val="00F732DB"/>
    <w:rsid w:val="00F73C20"/>
    <w:rsid w:val="00F73C3E"/>
    <w:rsid w:val="00F751F2"/>
    <w:rsid w:val="00F75BB9"/>
    <w:rsid w:val="00F767F1"/>
    <w:rsid w:val="00F76892"/>
    <w:rsid w:val="00F7743B"/>
    <w:rsid w:val="00F77553"/>
    <w:rsid w:val="00F7757A"/>
    <w:rsid w:val="00F8022D"/>
    <w:rsid w:val="00F8216A"/>
    <w:rsid w:val="00F82B62"/>
    <w:rsid w:val="00F8326E"/>
    <w:rsid w:val="00F83A52"/>
    <w:rsid w:val="00F83CDC"/>
    <w:rsid w:val="00F84191"/>
    <w:rsid w:val="00F85199"/>
    <w:rsid w:val="00F85522"/>
    <w:rsid w:val="00F855F2"/>
    <w:rsid w:val="00F85775"/>
    <w:rsid w:val="00F857B8"/>
    <w:rsid w:val="00F86A62"/>
    <w:rsid w:val="00F86BC7"/>
    <w:rsid w:val="00F87CC8"/>
    <w:rsid w:val="00F90416"/>
    <w:rsid w:val="00F91EDB"/>
    <w:rsid w:val="00F91EED"/>
    <w:rsid w:val="00F9348E"/>
    <w:rsid w:val="00F948BA"/>
    <w:rsid w:val="00F94EB0"/>
    <w:rsid w:val="00F95B8C"/>
    <w:rsid w:val="00F97F47"/>
    <w:rsid w:val="00F97F69"/>
    <w:rsid w:val="00FA017D"/>
    <w:rsid w:val="00FA0628"/>
    <w:rsid w:val="00FA07DF"/>
    <w:rsid w:val="00FA0CC7"/>
    <w:rsid w:val="00FA0DA3"/>
    <w:rsid w:val="00FA1486"/>
    <w:rsid w:val="00FA14F3"/>
    <w:rsid w:val="00FA27FE"/>
    <w:rsid w:val="00FA46BF"/>
    <w:rsid w:val="00FA4802"/>
    <w:rsid w:val="00FA49F7"/>
    <w:rsid w:val="00FA502D"/>
    <w:rsid w:val="00FA591A"/>
    <w:rsid w:val="00FA5B32"/>
    <w:rsid w:val="00FA6680"/>
    <w:rsid w:val="00FA7089"/>
    <w:rsid w:val="00FA722E"/>
    <w:rsid w:val="00FA7394"/>
    <w:rsid w:val="00FA757F"/>
    <w:rsid w:val="00FA78F7"/>
    <w:rsid w:val="00FB0012"/>
    <w:rsid w:val="00FB02B8"/>
    <w:rsid w:val="00FB14CD"/>
    <w:rsid w:val="00FB1E70"/>
    <w:rsid w:val="00FB2A17"/>
    <w:rsid w:val="00FB2CEC"/>
    <w:rsid w:val="00FB3F61"/>
    <w:rsid w:val="00FB615D"/>
    <w:rsid w:val="00FB70D6"/>
    <w:rsid w:val="00FB7380"/>
    <w:rsid w:val="00FC07C6"/>
    <w:rsid w:val="00FC22BA"/>
    <w:rsid w:val="00FC2C1C"/>
    <w:rsid w:val="00FC335F"/>
    <w:rsid w:val="00FC3A22"/>
    <w:rsid w:val="00FC3D5E"/>
    <w:rsid w:val="00FC4321"/>
    <w:rsid w:val="00FC45C0"/>
    <w:rsid w:val="00FC4A92"/>
    <w:rsid w:val="00FC5015"/>
    <w:rsid w:val="00FC5B0F"/>
    <w:rsid w:val="00FC6043"/>
    <w:rsid w:val="00FC6ED1"/>
    <w:rsid w:val="00FC753D"/>
    <w:rsid w:val="00FC7D01"/>
    <w:rsid w:val="00FC7F0B"/>
    <w:rsid w:val="00FD02BC"/>
    <w:rsid w:val="00FD0C2F"/>
    <w:rsid w:val="00FD10C5"/>
    <w:rsid w:val="00FD1A5D"/>
    <w:rsid w:val="00FD2023"/>
    <w:rsid w:val="00FD2668"/>
    <w:rsid w:val="00FD2F70"/>
    <w:rsid w:val="00FD37E3"/>
    <w:rsid w:val="00FD3C50"/>
    <w:rsid w:val="00FD4640"/>
    <w:rsid w:val="00FD4704"/>
    <w:rsid w:val="00FD49D7"/>
    <w:rsid w:val="00FD4C99"/>
    <w:rsid w:val="00FD4D0F"/>
    <w:rsid w:val="00FD6237"/>
    <w:rsid w:val="00FD6DE7"/>
    <w:rsid w:val="00FE013D"/>
    <w:rsid w:val="00FE055E"/>
    <w:rsid w:val="00FE176F"/>
    <w:rsid w:val="00FE5017"/>
    <w:rsid w:val="00FE5EFF"/>
    <w:rsid w:val="00FE6E5E"/>
    <w:rsid w:val="00FE7D2D"/>
    <w:rsid w:val="00FF0E25"/>
    <w:rsid w:val="00FF30E1"/>
    <w:rsid w:val="00FF3757"/>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4.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1929</Words>
  <Characters>10241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Charlotte Salter</cp:lastModifiedBy>
  <cp:revision>2</cp:revision>
  <cp:lastPrinted>2018-10-30T11:39:00Z</cp:lastPrinted>
  <dcterms:created xsi:type="dcterms:W3CDTF">2021-07-20T08:17:00Z</dcterms:created>
  <dcterms:modified xsi:type="dcterms:W3CDTF">2021-07-20T08:17:00Z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