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0A37" w:rsidR="00D54433" w:rsidP="00BC0A37" w:rsidRDefault="00D54433" w14:paraId="40298E5B" w14:textId="77777777">
      <w:pPr>
        <w:ind w:left="6480"/>
        <w:jc w:val="center"/>
        <w:rPr>
          <w:b/>
          <w:bCs/>
        </w:rPr>
      </w:pPr>
    </w:p>
    <w:p w:rsidR="00D54433" w:rsidRDefault="00D54433" w14:paraId="1547178C" w14:textId="77777777">
      <w:pPr>
        <w:jc w:val="center"/>
        <w:rPr>
          <w:b/>
          <w:bCs/>
          <w:u w:val="single"/>
        </w:rPr>
      </w:pPr>
    </w:p>
    <w:p w:rsidR="00C501FA" w:rsidRDefault="004712A5" w14:paraId="635F0B35" w14:textId="77777777">
      <w:pPr>
        <w:jc w:val="center"/>
        <w:rPr>
          <w:b/>
          <w:bCs/>
          <w:u w:val="single"/>
        </w:rPr>
      </w:pPr>
      <w:r>
        <w:rPr>
          <w:b/>
          <w:bCs/>
          <w:u w:val="single"/>
        </w:rPr>
        <w:t>Advoca</w:t>
      </w:r>
      <w:r w:rsidR="00DE4DF3">
        <w:rPr>
          <w:b/>
          <w:bCs/>
          <w:u w:val="single"/>
        </w:rPr>
        <w:t>c</w:t>
      </w:r>
      <w:r>
        <w:rPr>
          <w:b/>
          <w:bCs/>
          <w:u w:val="single"/>
        </w:rPr>
        <w:t xml:space="preserve">y, Regulatory </w:t>
      </w:r>
      <w:r w:rsidR="008D7157">
        <w:rPr>
          <w:b/>
          <w:bCs/>
          <w:u w:val="single"/>
        </w:rPr>
        <w:t>&amp;</w:t>
      </w:r>
      <w:r>
        <w:rPr>
          <w:b/>
          <w:bCs/>
          <w:u w:val="single"/>
        </w:rPr>
        <w:t xml:space="preserve"> Communication</w:t>
      </w:r>
      <w:r w:rsidR="00D45D9B">
        <w:rPr>
          <w:b/>
          <w:bCs/>
          <w:u w:val="single"/>
        </w:rPr>
        <w:t>s</w:t>
      </w:r>
      <w:r w:rsidR="00C501FA">
        <w:rPr>
          <w:b/>
          <w:bCs/>
          <w:u w:val="single"/>
        </w:rPr>
        <w:t xml:space="preserve"> Committee</w:t>
      </w:r>
      <w:r w:rsidR="00BC0A37">
        <w:rPr>
          <w:b/>
          <w:bCs/>
          <w:u w:val="single"/>
        </w:rPr>
        <w:br/>
      </w:r>
    </w:p>
    <w:p w:rsidRPr="008E5073" w:rsidR="00C501FA" w:rsidP="0D44136C" w:rsidRDefault="001315BA" w14:paraId="503DD6AE" w14:textId="4B639875">
      <w:pPr>
        <w:jc w:val="center"/>
        <w:rPr>
          <w:sz w:val="20"/>
          <w:szCs w:val="20"/>
        </w:rPr>
      </w:pPr>
      <w:r w:rsidRPr="0D44136C" w:rsidR="001315BA">
        <w:rPr>
          <w:sz w:val="20"/>
          <w:szCs w:val="20"/>
        </w:rPr>
        <w:t>Meeting to be held at 10.30 a.m.</w:t>
      </w:r>
      <w:r w:rsidRPr="0D44136C" w:rsidR="00C501FA">
        <w:rPr>
          <w:sz w:val="20"/>
          <w:szCs w:val="20"/>
        </w:rPr>
        <w:t xml:space="preserve"> </w:t>
      </w:r>
      <w:r w:rsidRPr="0D44136C" w:rsidR="003C45CF">
        <w:rPr>
          <w:sz w:val="20"/>
          <w:szCs w:val="20"/>
        </w:rPr>
        <w:t xml:space="preserve">Wednesday </w:t>
      </w:r>
      <w:r w:rsidRPr="0D44136C" w:rsidR="00CA5AF2">
        <w:rPr>
          <w:sz w:val="20"/>
          <w:szCs w:val="20"/>
        </w:rPr>
        <w:t xml:space="preserve">29 </w:t>
      </w:r>
      <w:r w:rsidRPr="0D44136C" w:rsidR="197F21E3">
        <w:rPr>
          <w:sz w:val="20"/>
          <w:szCs w:val="20"/>
        </w:rPr>
        <w:t>April</w:t>
      </w:r>
      <w:r w:rsidRPr="0D44136C" w:rsidR="00CA5AF2">
        <w:rPr>
          <w:sz w:val="20"/>
          <w:szCs w:val="20"/>
        </w:rPr>
        <w:t xml:space="preserve"> 2020</w:t>
      </w:r>
    </w:p>
    <w:p w:rsidRPr="008E5073" w:rsidR="0077399A" w:rsidP="0D44136C" w:rsidRDefault="00580CA8" w14:paraId="6F61B6A9" w14:textId="04340F97">
      <w:pPr>
        <w:jc w:val="center"/>
        <w:rPr>
          <w:sz w:val="20"/>
          <w:szCs w:val="20"/>
        </w:rPr>
      </w:pPr>
      <w:ins w:author="Charlotte Salter" w:date="2020-04-07T12:42:16.265Z" w:id="222565228">
        <w:r w:rsidRPr="0D44136C" w:rsidR="7E144E6E">
          <w:rPr>
            <w:sz w:val="20"/>
            <w:szCs w:val="20"/>
          </w:rPr>
          <w:t xml:space="preserve">By conference call </w:t>
        </w:r>
      </w:ins>
      <w:del w:author="Charlotte Salter" w:date="2020-04-07T12:42:11.603Z" w:id="2115260014">
        <w:r w:rsidRPr="0D44136C" w:rsidDel="00580CA8">
          <w:rPr>
            <w:sz w:val="20"/>
            <w:szCs w:val="20"/>
          </w:rPr>
          <w:delText xml:space="preserve">At </w:delText>
        </w:r>
        <w:r w:rsidRPr="0D44136C" w:rsidDel="008E5073">
          <w:rPr>
            <w:sz w:val="20"/>
            <w:szCs w:val="20"/>
          </w:rPr>
          <w:delText xml:space="preserve">the </w:delText>
        </w:r>
        <w:r w:rsidRPr="0D44136C" w:rsidDel="0077399A">
          <w:rPr>
            <w:sz w:val="20"/>
            <w:szCs w:val="20"/>
          </w:rPr>
          <w:delText>British Plastics Federation, 6 Bath Place, Rivington Street, London EC2A 3JE</w:delText>
        </w:r>
      </w:del>
      <w:r w:rsidRPr="0D44136C" w:rsidR="0077399A">
        <w:rPr>
          <w:sz w:val="20"/>
          <w:szCs w:val="20"/>
        </w:rPr>
        <w:t xml:space="preserve"> </w:t>
      </w:r>
    </w:p>
    <w:p w:rsidR="0077399A" w:rsidP="0077399A" w:rsidRDefault="0077399A" w14:paraId="12A96F5A" w14:textId="77777777">
      <w:pPr>
        <w:jc w:val="center"/>
      </w:pPr>
    </w:p>
    <w:p w:rsidRPr="00BC0A37" w:rsidR="00C501FA" w:rsidP="06C728F1" w:rsidRDefault="06C728F1" w14:paraId="09219036" w14:textId="0931F06A">
      <w:pPr>
        <w:jc w:val="center"/>
        <w:rPr>
          <w:b/>
          <w:bCs/>
          <w:sz w:val="24"/>
          <w:szCs w:val="24"/>
          <w:u w:val="single"/>
        </w:rPr>
      </w:pPr>
      <w:r w:rsidRPr="06C728F1">
        <w:rPr>
          <w:b/>
          <w:bCs/>
          <w:sz w:val="24"/>
          <w:szCs w:val="24"/>
          <w:u w:val="single"/>
        </w:rPr>
        <w:t>Agenda</w:t>
      </w:r>
    </w:p>
    <w:p w:rsidR="00B66558" w:rsidRDefault="00B66558" w14:paraId="67A62A27" w14:textId="77777777">
      <w:pPr>
        <w:jc w:val="center"/>
        <w:rPr>
          <w:b/>
          <w:bCs/>
          <w:sz w:val="20"/>
          <w:szCs w:val="20"/>
        </w:rPr>
      </w:pPr>
    </w:p>
    <w:p w:rsidR="00D67A5C" w:rsidRDefault="00D67A5C" w14:paraId="6CABFF65" w14:textId="77777777">
      <w:pPr>
        <w:jc w:val="center"/>
        <w:rPr>
          <w:b/>
          <w:bCs/>
          <w:sz w:val="20"/>
          <w:szCs w:val="20"/>
        </w:rPr>
      </w:pPr>
    </w:p>
    <w:p w:rsidRPr="00A57E1E" w:rsidR="00216262" w:rsidP="00A57E1E" w:rsidRDefault="00216262" w14:paraId="1D71AEBE" w14:textId="10F91D64">
      <w:pPr>
        <w:pStyle w:val="ListParagraph"/>
        <w:numPr>
          <w:ilvl w:val="0"/>
          <w:numId w:val="41"/>
        </w:numPr>
        <w:rPr>
          <w:sz w:val="20"/>
          <w:szCs w:val="20"/>
        </w:rPr>
      </w:pPr>
      <w:r w:rsidRPr="00A57E1E">
        <w:rPr>
          <w:sz w:val="20"/>
          <w:szCs w:val="20"/>
        </w:rPr>
        <w:t>Competition Policy Statement</w:t>
      </w:r>
      <w:r w:rsidRPr="00A57E1E" w:rsidR="00375548">
        <w:rPr>
          <w:sz w:val="20"/>
          <w:szCs w:val="20"/>
          <w:vertAlign w:val="superscript"/>
        </w:rPr>
        <w:t>1</w:t>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20"/>
          <w:szCs w:val="20"/>
          <w:vertAlign w:val="superscript"/>
        </w:rPr>
        <w:tab/>
      </w:r>
      <w:r w:rsidRPr="00A57E1E" w:rsidR="00EB2BEF">
        <w:rPr>
          <w:sz w:val="18"/>
          <w:szCs w:val="18"/>
        </w:rPr>
        <w:t>10:30am</w:t>
      </w:r>
    </w:p>
    <w:p w:rsidR="00D67A5C" w:rsidP="00216262" w:rsidRDefault="00D67A5C" w14:paraId="2D497BFA" w14:textId="77777777">
      <w:pPr>
        <w:rPr>
          <w:sz w:val="20"/>
          <w:szCs w:val="20"/>
        </w:rPr>
      </w:pPr>
    </w:p>
    <w:p w:rsidRPr="00A57E1E" w:rsidR="00E667D4" w:rsidP="00A57E1E" w:rsidRDefault="00375548" w14:paraId="7725EE33" w14:textId="750487D9">
      <w:pPr>
        <w:pStyle w:val="ListParagraph"/>
        <w:numPr>
          <w:ilvl w:val="0"/>
          <w:numId w:val="41"/>
        </w:numPr>
        <w:rPr>
          <w:sz w:val="20"/>
          <w:szCs w:val="20"/>
        </w:rPr>
      </w:pPr>
      <w:r w:rsidRPr="00A57E1E">
        <w:rPr>
          <w:sz w:val="20"/>
          <w:szCs w:val="20"/>
        </w:rPr>
        <w:t>M</w:t>
      </w:r>
      <w:r w:rsidRPr="00A57E1E" w:rsidR="00C501FA">
        <w:rPr>
          <w:sz w:val="20"/>
          <w:szCs w:val="20"/>
        </w:rPr>
        <w:t>inutes</w:t>
      </w:r>
      <w:r w:rsidRPr="00A57E1E" w:rsidR="002D2AD0">
        <w:rPr>
          <w:sz w:val="20"/>
          <w:szCs w:val="20"/>
        </w:rPr>
        <w:t xml:space="preserve"> </w:t>
      </w:r>
      <w:r w:rsidRPr="00A57E1E" w:rsidR="001F798C">
        <w:rPr>
          <w:sz w:val="20"/>
          <w:szCs w:val="20"/>
        </w:rPr>
        <w:t>of last meeting</w:t>
      </w:r>
      <w:r w:rsidRPr="00A57E1E" w:rsidR="003C45CF">
        <w:rPr>
          <w:sz w:val="20"/>
          <w:szCs w:val="20"/>
        </w:rPr>
        <w:t xml:space="preserve"> </w:t>
      </w:r>
      <w:r w:rsidRPr="00A57E1E" w:rsidR="003C45CF">
        <w:rPr>
          <w:sz w:val="20"/>
          <w:szCs w:val="20"/>
        </w:rPr>
        <w:tab/>
      </w:r>
      <w:r w:rsidRPr="00A57E1E" w:rsidR="003C45CF">
        <w:rPr>
          <w:sz w:val="20"/>
          <w:szCs w:val="20"/>
        </w:rPr>
        <w:tab/>
      </w:r>
      <w:r w:rsidRPr="00A57E1E" w:rsidR="003C45CF">
        <w:rPr>
          <w:sz w:val="20"/>
          <w:szCs w:val="20"/>
        </w:rPr>
        <w:tab/>
      </w:r>
      <w:r w:rsidRPr="00A57E1E" w:rsidR="00DE4DF3">
        <w:rPr>
          <w:sz w:val="20"/>
          <w:szCs w:val="20"/>
        </w:rPr>
        <w:tab/>
      </w:r>
      <w:r w:rsidRPr="00A57E1E" w:rsidR="00DE4DF3">
        <w:rPr>
          <w:sz w:val="20"/>
          <w:szCs w:val="20"/>
        </w:rPr>
        <w:tab/>
      </w:r>
      <w:r w:rsidRPr="00A57E1E" w:rsidR="00DE4DF3">
        <w:rPr>
          <w:sz w:val="20"/>
          <w:szCs w:val="20"/>
        </w:rPr>
        <w:tab/>
      </w:r>
      <w:r w:rsidRPr="00A57E1E" w:rsidR="008924DE">
        <w:rPr>
          <w:sz w:val="20"/>
          <w:szCs w:val="20"/>
        </w:rPr>
        <w:t xml:space="preserve">Mr </w:t>
      </w:r>
      <w:r w:rsidR="00CA5AF2">
        <w:rPr>
          <w:sz w:val="20"/>
          <w:szCs w:val="20"/>
        </w:rPr>
        <w:t>Woodhead</w:t>
      </w:r>
    </w:p>
    <w:p w:rsidR="00D67A5C" w:rsidRDefault="00D67A5C" w14:paraId="05300634" w14:textId="77777777">
      <w:pPr>
        <w:rPr>
          <w:sz w:val="20"/>
          <w:szCs w:val="20"/>
        </w:rPr>
      </w:pPr>
    </w:p>
    <w:p w:rsidRPr="00A57E1E" w:rsidR="00666D03" w:rsidP="00A57E1E" w:rsidRDefault="00A42F32" w14:paraId="7CF6CAAB" w14:textId="3E717FAF">
      <w:pPr>
        <w:pStyle w:val="ListParagraph"/>
        <w:numPr>
          <w:ilvl w:val="0"/>
          <w:numId w:val="41"/>
        </w:numPr>
        <w:rPr>
          <w:ins w:author="Charlotte Salter" w:date="2020-04-07T12:35:03.106Z"/>
          <w:sz w:val="20"/>
          <w:szCs w:val="20"/>
        </w:rPr>
      </w:pPr>
      <w:r w:rsidRPr="00A57E1E" w:rsidR="00A42F32">
        <w:rPr>
          <w:sz w:val="20"/>
          <w:szCs w:val="20"/>
        </w:rPr>
        <w:t xml:space="preserve">Matters arising </w:t>
      </w:r>
      <w:r w:rsidRPr="00A57E1E" w:rsidR="00DE4DF3">
        <w:rPr>
          <w:sz w:val="20"/>
          <w:szCs w:val="20"/>
        </w:rPr>
        <w:tab/>
      </w:r>
      <w:r w:rsidRPr="00A57E1E" w:rsidR="00DE4DF3">
        <w:rPr>
          <w:sz w:val="20"/>
          <w:szCs w:val="20"/>
        </w:rPr>
        <w:tab/>
      </w:r>
      <w:r w:rsidRPr="00A57E1E" w:rsidR="00DE4DF3">
        <w:rPr>
          <w:sz w:val="20"/>
          <w:szCs w:val="20"/>
        </w:rPr>
        <w:tab/>
      </w:r>
      <w:r w:rsidR="002A740C">
        <w:rPr>
          <w:sz w:val="20"/>
          <w:szCs w:val="20"/>
        </w:rPr>
        <w:tab/>
      </w:r>
      <w:r w:rsidR="002A740C">
        <w:rPr>
          <w:sz w:val="20"/>
          <w:szCs w:val="20"/>
        </w:rPr>
        <w:tab/>
      </w:r>
      <w:r w:rsidR="002A740C">
        <w:rPr>
          <w:sz w:val="20"/>
          <w:szCs w:val="20"/>
        </w:rPr>
        <w:tab/>
      </w:r>
      <w:r w:rsidR="002A740C">
        <w:rPr>
          <w:sz w:val="20"/>
          <w:szCs w:val="20"/>
        </w:rPr>
        <w:tab/>
      </w:r>
      <w:r w:rsidR="002A740C">
        <w:rPr>
          <w:sz w:val="20"/>
          <w:szCs w:val="20"/>
        </w:rPr>
        <w:t>All</w:t>
      </w:r>
      <w:ins w:author="Charlotte Salter" w:date="2020-04-07T12:35:25.646Z" w:id="1038317562">
        <w:r>
          <w:br/>
        </w:r>
      </w:ins>
      <w:r w:rsidRPr="00A57E1E" w:rsidR="00DE4DF3">
        <w:rPr>
          <w:sz w:val="20"/>
          <w:szCs w:val="20"/>
        </w:rPr>
        <w:tab/>
      </w:r>
    </w:p>
    <w:p w:rsidR="1FBEF5F2" w:rsidP="0D44136C" w:rsidRDefault="1FBEF5F2" w14:paraId="05C7CD33" w14:textId="1D5ACD8E">
      <w:pPr>
        <w:pStyle w:val="ListParagraph"/>
        <w:numPr>
          <w:ilvl w:val="0"/>
          <w:numId w:val="41"/>
        </w:numPr>
        <w:rPr>
          <w:sz w:val="20"/>
          <w:szCs w:val="20"/>
        </w:rPr>
      </w:pPr>
      <w:ins w:author="Charlotte Salter" w:date="2020-04-07T12:35:36.74Z" w:id="1249136546">
        <w:r w:rsidRPr="0D44136C" w:rsidR="1FBEF5F2">
          <w:rPr>
            <w:sz w:val="20"/>
            <w:szCs w:val="20"/>
          </w:rPr>
          <w:t>Covid-19 – latest guidance and issues</w:t>
        </w:r>
      </w:ins>
    </w:p>
    <w:p w:rsidRPr="00530212" w:rsidR="00D67A5C" w:rsidP="00A57E1E" w:rsidRDefault="00D67A5C" w14:paraId="7D802286" w14:textId="04FF5694">
      <w:pPr>
        <w:ind w:firstLine="7920"/>
        <w:rPr>
          <w:sz w:val="18"/>
          <w:szCs w:val="18"/>
          <w:lang w:val="en-US"/>
        </w:rPr>
      </w:pPr>
    </w:p>
    <w:p w:rsidRPr="00AF18CC" w:rsidR="008E43C3" w:rsidP="008E43C3" w:rsidRDefault="008E43C3" w14:paraId="76D969F5" w14:textId="543D0170">
      <w:pPr>
        <w:pStyle w:val="ListParagraph"/>
        <w:numPr>
          <w:ilvl w:val="0"/>
          <w:numId w:val="41"/>
        </w:numPr>
        <w:rPr>
          <w:sz w:val="20"/>
          <w:szCs w:val="20"/>
        </w:rPr>
      </w:pPr>
      <w:r w:rsidRPr="00A57E1E" w:rsidR="008E43C3">
        <w:rPr>
          <w:sz w:val="20"/>
          <w:szCs w:val="20"/>
        </w:rPr>
        <w:t xml:space="preserve">Brexit </w:t>
      </w:r>
      <w:r w:rsidR="008E43C3">
        <w:rPr>
          <w:sz w:val="20"/>
          <w:szCs w:val="20"/>
        </w:rPr>
        <w:t>– latest developments</w:t>
      </w:r>
      <w:r w:rsidRPr="00A57E1E" w:rsidR="008E43C3">
        <w:rPr>
          <w:sz w:val="20"/>
          <w:szCs w:val="20"/>
        </w:rPr>
        <w:t xml:space="preserve"> </w:t>
      </w:r>
      <w:r w:rsidR="008E43C3">
        <w:rPr>
          <w:sz w:val="20"/>
          <w:szCs w:val="20"/>
        </w:rPr>
        <w:t>and preparations</w:t>
      </w:r>
      <w:r>
        <w:rPr>
          <w:sz w:val="20"/>
          <w:szCs w:val="20"/>
        </w:rPr>
        <w:tab/>
      </w:r>
      <w:r>
        <w:rPr>
          <w:sz w:val="20"/>
          <w:szCs w:val="20"/>
        </w:rPr>
        <w:tab/>
      </w:r>
      <w:r>
        <w:rPr>
          <w:sz w:val="20"/>
          <w:szCs w:val="20"/>
        </w:rPr>
        <w:tab/>
      </w:r>
      <w:r w:rsidRPr="00A57E1E" w:rsidR="008E43C3">
        <w:rPr>
          <w:sz w:val="20"/>
          <w:szCs w:val="20"/>
        </w:rPr>
        <w:t>All</w:t>
      </w:r>
      <w:r w:rsidRPr="00A57E1E">
        <w:rPr>
          <w:sz w:val="20"/>
          <w:szCs w:val="20"/>
        </w:rPr>
        <w:tab/>
      </w:r>
      <w:r>
        <w:rPr>
          <w:sz w:val="20"/>
          <w:szCs w:val="20"/>
        </w:rPr>
        <w:tab/>
      </w:r>
      <w:r w:rsidRPr="00AF18CC" w:rsidR="00AF18CC">
        <w:rPr>
          <w:sz w:val="18"/>
          <w:szCs w:val="18"/>
        </w:rPr>
        <w:t>10:45am</w:t>
      </w:r>
    </w:p>
    <w:p w:rsidRPr="00AF18CC" w:rsidR="008E43C3" w:rsidP="00AF18CC" w:rsidRDefault="008E43C3" w14:paraId="269E1BB9" w14:textId="77777777">
      <w:pPr>
        <w:pStyle w:val="ListParagraph"/>
        <w:rPr>
          <w:sz w:val="20"/>
          <w:szCs w:val="20"/>
        </w:rPr>
      </w:pPr>
    </w:p>
    <w:p w:rsidRPr="00A57E1E" w:rsidR="00A57E1E" w:rsidP="00A57E1E" w:rsidRDefault="004712A5" w14:paraId="103FB0E3" w14:textId="343B0A6B">
      <w:pPr>
        <w:pStyle w:val="ListParagraph"/>
        <w:numPr>
          <w:ilvl w:val="0"/>
          <w:numId w:val="41"/>
        </w:numPr>
        <w:rPr>
          <w:sz w:val="20"/>
          <w:szCs w:val="20"/>
        </w:rPr>
      </w:pPr>
      <w:r w:rsidRPr="00A57E1E" w:rsidR="004712A5">
        <w:rPr>
          <w:sz w:val="20"/>
          <w:szCs w:val="20"/>
        </w:rPr>
        <w:t>Advocacy</w:t>
      </w:r>
      <w:r w:rsidRPr="00A57E1E" w:rsidR="001A3DC8">
        <w:rPr>
          <w:sz w:val="20"/>
          <w:szCs w:val="20"/>
        </w:rPr>
        <w:t xml:space="preserve"> Issues</w:t>
      </w:r>
      <w:r w:rsidRPr="00A57E1E" w:rsidR="00F86623">
        <w:rPr>
          <w:sz w:val="20"/>
          <w:szCs w:val="20"/>
        </w:rPr>
        <w:t xml:space="preserve"> </w:t>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18"/>
          <w:szCs w:val="18"/>
          <w:lang w:val="en-US"/>
        </w:rPr>
        <w:t>1</w:t>
      </w:r>
      <w:r w:rsidR="00AF18CC">
        <w:rPr>
          <w:sz w:val="18"/>
          <w:szCs w:val="18"/>
          <w:lang w:val="en-US"/>
        </w:rPr>
        <w:t>1</w:t>
      </w:r>
      <w:r w:rsidRPr="00A57E1E" w:rsidR="00530212">
        <w:rPr>
          <w:sz w:val="18"/>
          <w:szCs w:val="18"/>
          <w:lang w:val="en-US"/>
        </w:rPr>
        <w:t>:</w:t>
      </w:r>
      <w:r w:rsidR="00585729">
        <w:rPr>
          <w:sz w:val="18"/>
          <w:szCs w:val="18"/>
          <w:lang w:val="en-US"/>
        </w:rPr>
        <w:t>10</w:t>
      </w:r>
      <w:r w:rsidRPr="00A57E1E" w:rsidR="00530212">
        <w:rPr>
          <w:sz w:val="18"/>
          <w:szCs w:val="18"/>
          <w:lang w:val="en-US"/>
        </w:rPr>
        <w:t>am</w:t>
      </w:r>
    </w:p>
    <w:p w:rsidRPr="00A57E1E" w:rsidR="00A57E1E" w:rsidP="00A57E1E" w:rsidRDefault="00066698" w14:paraId="7671BF8A" w14:textId="629DE62D">
      <w:pPr>
        <w:pStyle w:val="ListParagraph"/>
        <w:rPr>
          <w:sz w:val="20"/>
          <w:szCs w:val="20"/>
        </w:rPr>
      </w:pPr>
      <w:r>
        <w:rPr>
          <w:sz w:val="20"/>
          <w:szCs w:val="20"/>
        </w:rPr>
        <w:t xml:space="preserve"> </w:t>
      </w:r>
    </w:p>
    <w:p w:rsidR="001D208C" w:rsidP="00066698" w:rsidRDefault="00F86623" w14:paraId="6BF2239A" w14:textId="77777777">
      <w:pPr>
        <w:pStyle w:val="ListParagraph"/>
        <w:numPr>
          <w:ilvl w:val="0"/>
          <w:numId w:val="43"/>
        </w:numPr>
        <w:rPr>
          <w:sz w:val="20"/>
          <w:szCs w:val="20"/>
        </w:rPr>
      </w:pPr>
      <w:r w:rsidRPr="00A57E1E">
        <w:rPr>
          <w:sz w:val="20"/>
          <w:szCs w:val="20"/>
        </w:rPr>
        <w:t xml:space="preserve">Indoor Air Quality </w:t>
      </w:r>
      <w:r w:rsidR="002A740C">
        <w:rPr>
          <w:sz w:val="20"/>
          <w:szCs w:val="20"/>
        </w:rPr>
        <w:tab/>
      </w:r>
      <w:r w:rsidR="002A740C">
        <w:rPr>
          <w:sz w:val="20"/>
          <w:szCs w:val="20"/>
        </w:rPr>
        <w:tab/>
      </w:r>
    </w:p>
    <w:p w:rsidRPr="00E84013" w:rsidR="005D30BF" w:rsidP="00E84013" w:rsidRDefault="001D208C" w14:paraId="74E40738" w14:textId="69340A44">
      <w:pPr>
        <w:ind w:left="720" w:firstLine="720"/>
        <w:rPr>
          <w:sz w:val="20"/>
          <w:szCs w:val="20"/>
        </w:rPr>
      </w:pPr>
      <w:r w:rsidRPr="00E84013">
        <w:rPr>
          <w:sz w:val="20"/>
          <w:szCs w:val="20"/>
        </w:rPr>
        <w:t xml:space="preserve">Update </w:t>
      </w:r>
      <w:r w:rsidR="00CA5AF2">
        <w:rPr>
          <w:sz w:val="20"/>
          <w:szCs w:val="20"/>
        </w:rPr>
        <w:tab/>
      </w:r>
      <w:r w:rsidR="00CA5AF2">
        <w:rPr>
          <w:sz w:val="20"/>
          <w:szCs w:val="20"/>
        </w:rPr>
        <w:tab/>
      </w:r>
      <w:r w:rsidR="00CA5AF2">
        <w:rPr>
          <w:sz w:val="20"/>
          <w:szCs w:val="20"/>
        </w:rPr>
        <w:tab/>
      </w:r>
      <w:r w:rsidRPr="00E84013" w:rsidR="00025680">
        <w:rPr>
          <w:sz w:val="20"/>
          <w:szCs w:val="20"/>
        </w:rPr>
        <w:tab/>
      </w:r>
      <w:r w:rsidRPr="00E84013" w:rsidR="00025680">
        <w:rPr>
          <w:sz w:val="20"/>
          <w:szCs w:val="20"/>
        </w:rPr>
        <w:tab/>
      </w:r>
      <w:r w:rsidRPr="00E84013" w:rsidR="00025680">
        <w:rPr>
          <w:sz w:val="20"/>
          <w:szCs w:val="20"/>
        </w:rPr>
        <w:tab/>
      </w:r>
      <w:r w:rsidRPr="00E84013" w:rsidR="00025680">
        <w:rPr>
          <w:sz w:val="20"/>
          <w:szCs w:val="20"/>
        </w:rPr>
        <w:tab/>
      </w:r>
      <w:r w:rsidRPr="00E84013" w:rsidR="00025680">
        <w:rPr>
          <w:sz w:val="20"/>
          <w:szCs w:val="20"/>
        </w:rPr>
        <w:t>Mr Malpass</w:t>
      </w:r>
      <w:r w:rsidRPr="00E84013" w:rsidR="00340106">
        <w:rPr>
          <w:sz w:val="20"/>
          <w:szCs w:val="20"/>
        </w:rPr>
        <w:tab/>
      </w:r>
    </w:p>
    <w:p w:rsidRPr="009237E0" w:rsidR="00F9666D" w:rsidP="00E2780F" w:rsidRDefault="00F9666D" w14:paraId="1F6B649A" w14:textId="77777777">
      <w:pPr>
        <w:rPr>
          <w:sz w:val="20"/>
          <w:szCs w:val="20"/>
        </w:rPr>
      </w:pPr>
    </w:p>
    <w:p w:rsidRPr="00A57E1E" w:rsidR="004F371B" w:rsidP="004F371B" w:rsidRDefault="004F371B" w14:paraId="34C56C21" w14:textId="68C9E777">
      <w:pPr>
        <w:pStyle w:val="ListParagraph"/>
        <w:numPr>
          <w:ilvl w:val="0"/>
          <w:numId w:val="41"/>
        </w:numPr>
        <w:rPr>
          <w:sz w:val="18"/>
          <w:szCs w:val="18"/>
        </w:rPr>
      </w:pPr>
      <w:r w:rsidRPr="00A57E1E" w:rsidR="004F371B">
        <w:rPr>
          <w:sz w:val="20"/>
          <w:szCs w:val="20"/>
        </w:rPr>
        <w:t xml:space="preserve">External </w:t>
      </w:r>
      <w:r w:rsidR="004F371B">
        <w:rPr>
          <w:sz w:val="20"/>
          <w:szCs w:val="20"/>
        </w:rPr>
        <w:t>A</w:t>
      </w:r>
      <w:r w:rsidRPr="00A57E1E" w:rsidR="004F371B">
        <w:rPr>
          <w:sz w:val="20"/>
          <w:szCs w:val="20"/>
        </w:rPr>
        <w:t xml:space="preserve">ffairs </w:t>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sidR="00E84013">
        <w:rPr>
          <w:sz w:val="18"/>
          <w:szCs w:val="18"/>
        </w:rPr>
        <w:t>11:</w:t>
      </w:r>
      <w:r w:rsidR="00401D64">
        <w:rPr>
          <w:sz w:val="18"/>
          <w:szCs w:val="18"/>
        </w:rPr>
        <w:t>30</w:t>
      </w:r>
      <w:r w:rsidRPr="00A57E1E" w:rsidR="00E84013">
        <w:rPr>
          <w:sz w:val="18"/>
          <w:szCs w:val="18"/>
        </w:rPr>
        <w:t xml:space="preserve">am </w:t>
      </w:r>
    </w:p>
    <w:p w:rsidR="004F371B" w:rsidP="004F371B" w:rsidRDefault="004F371B" w14:paraId="14D1EB95" w14:textId="3A7F51A2">
      <w:pPr>
        <w:ind w:left="720"/>
        <w:rPr>
          <w:sz w:val="20"/>
          <w:szCs w:val="20"/>
        </w:rPr>
      </w:pPr>
      <w:r w:rsidRPr="007B1758">
        <w:rPr>
          <w:sz w:val="20"/>
          <w:szCs w:val="20"/>
        </w:rPr>
        <w:t>-</w:t>
      </w:r>
      <w:r w:rsidRPr="007B1758">
        <w:rPr>
          <w:sz w:val="20"/>
          <w:szCs w:val="20"/>
        </w:rPr>
        <w:tab/>
      </w:r>
      <w:r>
        <w:rPr>
          <w:sz w:val="20"/>
          <w:szCs w:val="20"/>
        </w:rPr>
        <w:t>Issues update</w:t>
      </w:r>
      <w:r w:rsidR="008E43C3">
        <w:rPr>
          <w:sz w:val="20"/>
          <w:szCs w:val="20"/>
        </w:rPr>
        <w:tab/>
      </w:r>
      <w:r w:rsidR="008E43C3">
        <w:rPr>
          <w:sz w:val="20"/>
          <w:szCs w:val="20"/>
        </w:rPr>
        <w:tab/>
      </w:r>
      <w:r w:rsidR="008E43C3">
        <w:rPr>
          <w:sz w:val="20"/>
          <w:szCs w:val="20"/>
        </w:rPr>
        <w:tab/>
      </w:r>
      <w:r w:rsidR="008E43C3">
        <w:rPr>
          <w:sz w:val="20"/>
          <w:szCs w:val="20"/>
        </w:rPr>
        <w:tab/>
      </w:r>
      <w:r w:rsidR="008E43C3">
        <w:rPr>
          <w:sz w:val="20"/>
          <w:szCs w:val="20"/>
        </w:rPr>
        <w:tab/>
      </w:r>
      <w:r w:rsidR="008E43C3">
        <w:rPr>
          <w:sz w:val="20"/>
          <w:szCs w:val="20"/>
        </w:rPr>
        <w:tab/>
      </w:r>
      <w:r w:rsidRPr="007B1758">
        <w:rPr>
          <w:sz w:val="20"/>
          <w:szCs w:val="20"/>
        </w:rPr>
        <w:t>Mr Pickup</w:t>
      </w:r>
    </w:p>
    <w:p w:rsidR="00CA5AF2" w:rsidP="004F371B" w:rsidRDefault="00CA5AF2" w14:paraId="416B8706" w14:textId="63FDECA3">
      <w:pPr>
        <w:ind w:left="720"/>
        <w:rPr>
          <w:sz w:val="20"/>
          <w:szCs w:val="20"/>
        </w:rPr>
      </w:pPr>
      <w:r>
        <w:rPr>
          <w:sz w:val="20"/>
          <w:szCs w:val="20"/>
        </w:rPr>
        <w:t>-</w:t>
      </w:r>
      <w:r>
        <w:rPr>
          <w:sz w:val="20"/>
          <w:szCs w:val="20"/>
        </w:rPr>
        <w:tab/>
      </w:r>
      <w:r>
        <w:rPr>
          <w:sz w:val="20"/>
          <w:szCs w:val="20"/>
        </w:rPr>
        <w:t>UKCPI website update</w:t>
      </w:r>
      <w:r>
        <w:rPr>
          <w:sz w:val="20"/>
          <w:szCs w:val="20"/>
        </w:rPr>
        <w:tab/>
      </w:r>
      <w:r>
        <w:rPr>
          <w:sz w:val="20"/>
          <w:szCs w:val="20"/>
        </w:rPr>
        <w:tab/>
      </w:r>
      <w:r>
        <w:rPr>
          <w:sz w:val="20"/>
          <w:szCs w:val="20"/>
        </w:rPr>
        <w:tab/>
      </w:r>
      <w:r>
        <w:rPr>
          <w:sz w:val="20"/>
          <w:szCs w:val="20"/>
        </w:rPr>
        <w:tab/>
      </w:r>
      <w:r>
        <w:rPr>
          <w:sz w:val="20"/>
          <w:szCs w:val="20"/>
        </w:rPr>
        <w:tab/>
      </w:r>
      <w:r>
        <w:rPr>
          <w:sz w:val="20"/>
          <w:szCs w:val="20"/>
        </w:rPr>
        <w:t>Ms Salter</w:t>
      </w:r>
    </w:p>
    <w:p w:rsidR="004F371B" w:rsidP="000C3C23" w:rsidRDefault="004F371B" w14:paraId="690C5C8A" w14:textId="2F028B67">
      <w:pPr>
        <w:pStyle w:val="ListParagraph"/>
        <w:rPr>
          <w:sz w:val="20"/>
          <w:szCs w:val="20"/>
        </w:rPr>
      </w:pPr>
      <w:r w:rsidRPr="007B1758">
        <w:rPr>
          <w:sz w:val="20"/>
          <w:szCs w:val="20"/>
        </w:rPr>
        <w:t>-</w:t>
      </w:r>
      <w:r w:rsidRPr="007B1758">
        <w:rPr>
          <w:sz w:val="20"/>
          <w:szCs w:val="20"/>
        </w:rPr>
        <w:tab/>
      </w:r>
      <w:r w:rsidRPr="007B1758">
        <w:rPr>
          <w:sz w:val="20"/>
          <w:szCs w:val="20"/>
        </w:rPr>
        <w:t>Packaging</w:t>
      </w:r>
      <w:r>
        <w:rPr>
          <w:sz w:val="20"/>
          <w:szCs w:val="20"/>
        </w:rPr>
        <w:t xml:space="preserve"> update</w:t>
      </w:r>
      <w:r w:rsidRPr="00A57E1E">
        <w:rPr>
          <w:sz w:val="20"/>
          <w:szCs w:val="20"/>
        </w:rPr>
        <w:t xml:space="preserve"> </w:t>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Pr="007B1758" w:rsidR="000C3C23">
        <w:rPr>
          <w:sz w:val="20"/>
          <w:szCs w:val="20"/>
        </w:rPr>
        <w:t xml:space="preserve">Mr Stewart   </w:t>
      </w:r>
    </w:p>
    <w:p w:rsidR="004F371B" w:rsidP="000C3C23" w:rsidRDefault="004F371B" w14:paraId="337F95CA" w14:textId="77777777">
      <w:pPr>
        <w:pStyle w:val="ListParagraph"/>
        <w:rPr>
          <w:sz w:val="20"/>
          <w:szCs w:val="20"/>
        </w:rPr>
      </w:pPr>
    </w:p>
    <w:p w:rsidR="000C3C23" w:rsidP="004F371B" w:rsidRDefault="004712A5" w14:paraId="349334D0" w14:textId="254F2875">
      <w:pPr>
        <w:pStyle w:val="ListParagraph"/>
        <w:numPr>
          <w:ilvl w:val="0"/>
          <w:numId w:val="41"/>
        </w:numPr>
        <w:rPr>
          <w:sz w:val="20"/>
          <w:szCs w:val="20"/>
        </w:rPr>
      </w:pPr>
      <w:r w:rsidRPr="00A57E1E" w:rsidR="004712A5">
        <w:rPr>
          <w:sz w:val="20"/>
          <w:szCs w:val="20"/>
        </w:rPr>
        <w:t>Regulatory Issues</w:t>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000C3C23">
        <w:rPr>
          <w:sz w:val="20"/>
          <w:szCs w:val="20"/>
        </w:rPr>
        <w:tab/>
      </w:r>
      <w:r w:rsidRPr="00A57E1E" w:rsidR="000C3C23">
        <w:rPr>
          <w:sz w:val="18"/>
          <w:szCs w:val="18"/>
        </w:rPr>
        <w:t>12:</w:t>
      </w:r>
      <w:r w:rsidR="000C3C23">
        <w:rPr>
          <w:sz w:val="18"/>
          <w:szCs w:val="18"/>
        </w:rPr>
        <w:t>00</w:t>
      </w:r>
      <w:r w:rsidRPr="00A57E1E" w:rsidR="000C3C23">
        <w:rPr>
          <w:sz w:val="18"/>
          <w:szCs w:val="18"/>
        </w:rPr>
        <w:t>pm</w:t>
      </w:r>
    </w:p>
    <w:p w:rsidRPr="007B1758" w:rsidR="004712A5" w:rsidP="007B1758" w:rsidRDefault="004712A5" w14:paraId="404B2458" w14:textId="7F589EE4">
      <w:pPr>
        <w:ind w:firstLine="720"/>
        <w:rPr>
          <w:sz w:val="20"/>
          <w:szCs w:val="20"/>
        </w:rPr>
      </w:pPr>
      <w:r w:rsidRPr="007B1758">
        <w:rPr>
          <w:sz w:val="20"/>
          <w:szCs w:val="20"/>
        </w:rPr>
        <w:t>-</w:t>
      </w:r>
      <w:r w:rsidRPr="007B1758">
        <w:rPr>
          <w:sz w:val="20"/>
          <w:szCs w:val="20"/>
        </w:rPr>
        <w:tab/>
      </w:r>
      <w:r w:rsidRPr="007B1758">
        <w:rPr>
          <w:sz w:val="20"/>
          <w:szCs w:val="20"/>
        </w:rPr>
        <w:t>Biocidal Products</w:t>
      </w:r>
      <w:r w:rsidRPr="007B1758">
        <w:rPr>
          <w:sz w:val="20"/>
          <w:szCs w:val="20"/>
        </w:rPr>
        <w:tab/>
      </w:r>
      <w:r w:rsidRPr="007B1758">
        <w:rPr>
          <w:sz w:val="20"/>
          <w:szCs w:val="20"/>
        </w:rPr>
        <w:tab/>
      </w:r>
      <w:r w:rsidRPr="007B1758">
        <w:rPr>
          <w:sz w:val="20"/>
          <w:szCs w:val="20"/>
        </w:rPr>
        <w:tab/>
      </w:r>
      <w:r w:rsidRPr="007B1758">
        <w:rPr>
          <w:sz w:val="20"/>
          <w:szCs w:val="20"/>
        </w:rPr>
        <w:tab/>
      </w:r>
      <w:r w:rsidRPr="007B1758">
        <w:rPr>
          <w:sz w:val="20"/>
          <w:szCs w:val="20"/>
        </w:rPr>
        <w:tab/>
      </w:r>
      <w:r w:rsidRPr="007B1758">
        <w:rPr>
          <w:sz w:val="20"/>
          <w:szCs w:val="20"/>
        </w:rPr>
        <w:t xml:space="preserve">Mr </w:t>
      </w:r>
      <w:r w:rsidRPr="007B1758" w:rsidR="00580849">
        <w:rPr>
          <w:sz w:val="20"/>
          <w:szCs w:val="20"/>
        </w:rPr>
        <w:t>Furse</w:t>
      </w:r>
    </w:p>
    <w:p w:rsidRPr="007B1758" w:rsidR="00A10733" w:rsidP="007B1758" w:rsidRDefault="004712A5" w14:paraId="132CDE52" w14:textId="692EA852">
      <w:pPr>
        <w:ind w:firstLine="720"/>
        <w:rPr>
          <w:sz w:val="20"/>
          <w:szCs w:val="20"/>
        </w:rPr>
      </w:pPr>
      <w:r w:rsidRPr="007B1758">
        <w:rPr>
          <w:sz w:val="20"/>
          <w:szCs w:val="20"/>
        </w:rPr>
        <w:t>-</w:t>
      </w:r>
      <w:r w:rsidRPr="007B1758">
        <w:rPr>
          <w:sz w:val="20"/>
          <w:szCs w:val="20"/>
        </w:rPr>
        <w:tab/>
      </w:r>
      <w:r w:rsidRPr="007B1758">
        <w:rPr>
          <w:sz w:val="20"/>
          <w:szCs w:val="20"/>
        </w:rPr>
        <w:t>CLP</w:t>
      </w:r>
      <w:r w:rsidRPr="007B1758">
        <w:rPr>
          <w:sz w:val="20"/>
          <w:szCs w:val="20"/>
        </w:rPr>
        <w:tab/>
      </w:r>
      <w:r w:rsidRPr="007B1758">
        <w:rPr>
          <w:sz w:val="20"/>
          <w:szCs w:val="20"/>
        </w:rPr>
        <w:tab/>
      </w:r>
      <w:r w:rsidRPr="007B1758" w:rsidR="007B1232">
        <w:rPr>
          <w:sz w:val="20"/>
          <w:szCs w:val="20"/>
        </w:rPr>
        <w:tab/>
      </w:r>
      <w:r w:rsidRPr="007B1758" w:rsidR="007B1232">
        <w:rPr>
          <w:sz w:val="20"/>
          <w:szCs w:val="20"/>
        </w:rPr>
        <w:tab/>
      </w:r>
      <w:r w:rsidRPr="007B1758" w:rsidR="007B1232">
        <w:rPr>
          <w:sz w:val="20"/>
          <w:szCs w:val="20"/>
        </w:rPr>
        <w:tab/>
      </w:r>
      <w:r w:rsidRPr="007B1758" w:rsidR="007B1232">
        <w:rPr>
          <w:sz w:val="20"/>
          <w:szCs w:val="20"/>
        </w:rPr>
        <w:tab/>
      </w:r>
      <w:r w:rsidRPr="007B1758" w:rsidR="007B1232">
        <w:rPr>
          <w:sz w:val="20"/>
          <w:szCs w:val="20"/>
        </w:rPr>
        <w:tab/>
      </w:r>
      <w:r w:rsidRPr="007B1758" w:rsidR="007B1232">
        <w:rPr>
          <w:sz w:val="20"/>
          <w:szCs w:val="20"/>
        </w:rPr>
        <w:t>Mr Stewart</w:t>
      </w:r>
    </w:p>
    <w:p w:rsidRPr="007B1758" w:rsidR="004712A5" w:rsidP="007B1758" w:rsidRDefault="004712A5" w14:paraId="212004A9" w14:textId="3DFC4F4B">
      <w:pPr>
        <w:ind w:firstLine="720"/>
        <w:rPr>
          <w:sz w:val="20"/>
          <w:szCs w:val="20"/>
        </w:rPr>
      </w:pPr>
      <w:r w:rsidRPr="007B1758">
        <w:rPr>
          <w:sz w:val="20"/>
          <w:szCs w:val="20"/>
        </w:rPr>
        <w:t>-</w:t>
      </w:r>
      <w:r w:rsidRPr="007B1758">
        <w:rPr>
          <w:sz w:val="20"/>
          <w:szCs w:val="20"/>
        </w:rPr>
        <w:tab/>
      </w:r>
      <w:r w:rsidRPr="007B1758" w:rsidR="00705430">
        <w:rPr>
          <w:sz w:val="20"/>
          <w:szCs w:val="20"/>
        </w:rPr>
        <w:t xml:space="preserve">UN </w:t>
      </w:r>
      <w:r w:rsidRPr="007B1758">
        <w:rPr>
          <w:sz w:val="20"/>
          <w:szCs w:val="20"/>
        </w:rPr>
        <w:t xml:space="preserve">GHS </w:t>
      </w:r>
      <w:r w:rsidRPr="007B1758" w:rsidR="00705430">
        <w:rPr>
          <w:sz w:val="20"/>
          <w:szCs w:val="20"/>
        </w:rPr>
        <w:t>&amp; TDG</w:t>
      </w:r>
      <w:r w:rsidRPr="007B1758" w:rsidR="00955EC6">
        <w:rPr>
          <w:sz w:val="20"/>
          <w:szCs w:val="20"/>
        </w:rPr>
        <w:tab/>
      </w:r>
      <w:r w:rsidRPr="007B1758" w:rsidR="00955EC6">
        <w:rPr>
          <w:sz w:val="20"/>
          <w:szCs w:val="20"/>
        </w:rPr>
        <w:tab/>
      </w:r>
      <w:r w:rsidRPr="007B1758">
        <w:rPr>
          <w:sz w:val="20"/>
          <w:szCs w:val="20"/>
        </w:rPr>
        <w:tab/>
      </w:r>
      <w:r w:rsidRPr="007B1758">
        <w:rPr>
          <w:sz w:val="20"/>
          <w:szCs w:val="20"/>
        </w:rPr>
        <w:tab/>
      </w:r>
      <w:r w:rsidRPr="007B1758">
        <w:rPr>
          <w:sz w:val="20"/>
          <w:szCs w:val="20"/>
        </w:rPr>
        <w:tab/>
      </w:r>
      <w:r w:rsidRPr="007B1758" w:rsidR="007B1232">
        <w:rPr>
          <w:sz w:val="20"/>
          <w:szCs w:val="20"/>
        </w:rPr>
        <w:t>Mr Stewart</w:t>
      </w:r>
    </w:p>
    <w:p w:rsidRPr="00A57E1E" w:rsidR="004712A5" w:rsidP="00A57E1E" w:rsidRDefault="007B1758" w14:paraId="645F7972" w14:textId="1612345F">
      <w:pPr>
        <w:pStyle w:val="ListParagraph"/>
        <w:numPr>
          <w:ilvl w:val="0"/>
          <w:numId w:val="42"/>
        </w:numPr>
        <w:rPr>
          <w:sz w:val="20"/>
          <w:szCs w:val="20"/>
        </w:rPr>
      </w:pPr>
      <w:r>
        <w:rPr>
          <w:sz w:val="20"/>
          <w:szCs w:val="20"/>
        </w:rPr>
        <w:t xml:space="preserve">      </w:t>
      </w:r>
      <w:r w:rsidRPr="00A57E1E" w:rsidR="004712A5">
        <w:rPr>
          <w:sz w:val="20"/>
          <w:szCs w:val="20"/>
        </w:rPr>
        <w:t>Detergent Regulations</w:t>
      </w:r>
      <w:r w:rsidRPr="00A57E1E" w:rsidR="004712A5">
        <w:rPr>
          <w:sz w:val="20"/>
          <w:szCs w:val="20"/>
        </w:rPr>
        <w:tab/>
      </w:r>
      <w:r w:rsidRPr="00A57E1E" w:rsidR="004712A5">
        <w:rPr>
          <w:sz w:val="20"/>
          <w:szCs w:val="20"/>
        </w:rPr>
        <w:tab/>
      </w:r>
      <w:r w:rsidRPr="00A57E1E" w:rsidR="004712A5">
        <w:rPr>
          <w:sz w:val="20"/>
          <w:szCs w:val="20"/>
        </w:rPr>
        <w:tab/>
      </w:r>
      <w:r w:rsidRPr="00A57E1E" w:rsidR="004712A5">
        <w:rPr>
          <w:sz w:val="20"/>
          <w:szCs w:val="20"/>
        </w:rPr>
        <w:tab/>
      </w:r>
      <w:r w:rsidRPr="00A57E1E" w:rsidR="004712A5">
        <w:rPr>
          <w:sz w:val="20"/>
          <w:szCs w:val="20"/>
        </w:rPr>
        <w:tab/>
      </w:r>
      <w:r w:rsidRPr="00A57E1E" w:rsidR="007B1232">
        <w:rPr>
          <w:sz w:val="20"/>
          <w:szCs w:val="20"/>
        </w:rPr>
        <w:t>Mr Stewart</w:t>
      </w:r>
      <w:r w:rsidRPr="00A57E1E" w:rsidR="00006B7D">
        <w:rPr>
          <w:sz w:val="20"/>
          <w:szCs w:val="20"/>
        </w:rPr>
        <w:t xml:space="preserve"> </w:t>
      </w:r>
    </w:p>
    <w:p w:rsidRPr="00A57E1E" w:rsidR="00236D90" w:rsidP="00A57E1E" w:rsidRDefault="004712A5" w14:paraId="3DC2F124" w14:textId="7076EC78">
      <w:pPr>
        <w:pStyle w:val="ListParagraph"/>
        <w:numPr>
          <w:ilvl w:val="0"/>
          <w:numId w:val="42"/>
        </w:numPr>
        <w:rPr>
          <w:sz w:val="20"/>
          <w:szCs w:val="20"/>
        </w:rPr>
      </w:pPr>
      <w:r w:rsidRPr="00A57E1E">
        <w:rPr>
          <w:sz w:val="20"/>
          <w:szCs w:val="20"/>
        </w:rPr>
        <w:tab/>
      </w:r>
      <w:r w:rsidRPr="00A57E1E">
        <w:rPr>
          <w:sz w:val="20"/>
          <w:szCs w:val="20"/>
        </w:rPr>
        <w:t>PC&amp;H</w:t>
      </w:r>
      <w:r w:rsidRPr="00A57E1E">
        <w:rPr>
          <w:sz w:val="20"/>
          <w:szCs w:val="20"/>
        </w:rPr>
        <w:tab/>
      </w:r>
      <w:r w:rsidRPr="00A57E1E">
        <w:rPr>
          <w:sz w:val="20"/>
          <w:szCs w:val="20"/>
        </w:rPr>
        <w:tab/>
      </w:r>
      <w:r w:rsidRPr="00A57E1E">
        <w:rPr>
          <w:sz w:val="20"/>
          <w:szCs w:val="20"/>
        </w:rPr>
        <w:tab/>
      </w:r>
      <w:r w:rsidRPr="00A57E1E" w:rsidR="00BC0A37">
        <w:rPr>
          <w:sz w:val="20"/>
          <w:szCs w:val="20"/>
        </w:rPr>
        <w:tab/>
      </w:r>
      <w:r w:rsidRPr="00A57E1E" w:rsidR="00BC0A37">
        <w:rPr>
          <w:sz w:val="20"/>
          <w:szCs w:val="20"/>
        </w:rPr>
        <w:tab/>
      </w:r>
      <w:r w:rsidRPr="00A57E1E" w:rsidR="00BC0A37">
        <w:rPr>
          <w:sz w:val="20"/>
          <w:szCs w:val="20"/>
        </w:rPr>
        <w:tab/>
      </w:r>
      <w:r w:rsidRPr="00A57E1E" w:rsidR="00BC0A37">
        <w:rPr>
          <w:sz w:val="20"/>
          <w:szCs w:val="20"/>
        </w:rPr>
        <w:tab/>
      </w:r>
      <w:r w:rsidRPr="00A57E1E" w:rsidR="00BC0A37">
        <w:rPr>
          <w:sz w:val="20"/>
          <w:szCs w:val="20"/>
        </w:rPr>
        <w:t>Mr Woodhead</w:t>
      </w:r>
      <w:r w:rsidRPr="00A57E1E">
        <w:rPr>
          <w:sz w:val="20"/>
          <w:szCs w:val="20"/>
        </w:rPr>
        <w:tab/>
      </w:r>
      <w:r w:rsidRPr="00A57E1E">
        <w:rPr>
          <w:sz w:val="20"/>
          <w:szCs w:val="20"/>
        </w:rPr>
        <w:tab/>
      </w:r>
      <w:r w:rsidRPr="00A57E1E" w:rsidR="00D15A48">
        <w:rPr>
          <w:sz w:val="20"/>
          <w:szCs w:val="20"/>
        </w:rPr>
        <w:t xml:space="preserve">              </w:t>
      </w:r>
      <w:r w:rsidRPr="00A57E1E" w:rsidR="00236D90">
        <w:rPr>
          <w:sz w:val="20"/>
          <w:szCs w:val="20"/>
        </w:rPr>
        <w:t xml:space="preserve">          </w:t>
      </w:r>
    </w:p>
    <w:p w:rsidR="008339E6" w:rsidP="00A57E1E" w:rsidRDefault="008339E6" w14:paraId="5F2BE61A" w14:textId="1D5A9ACD">
      <w:pPr>
        <w:pStyle w:val="ListParagraph"/>
        <w:numPr>
          <w:ilvl w:val="0"/>
          <w:numId w:val="42"/>
        </w:numPr>
        <w:rPr>
          <w:sz w:val="20"/>
          <w:szCs w:val="20"/>
        </w:rPr>
      </w:pPr>
      <w:r w:rsidRPr="00A57E1E">
        <w:rPr>
          <w:sz w:val="20"/>
          <w:szCs w:val="20"/>
        </w:rPr>
        <w:tab/>
      </w:r>
      <w:r w:rsidRPr="00A57E1E">
        <w:rPr>
          <w:sz w:val="20"/>
          <w:szCs w:val="20"/>
        </w:rPr>
        <w:t>EU Goods Package</w:t>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ab/>
      </w:r>
      <w:r w:rsidRPr="00A57E1E">
        <w:rPr>
          <w:sz w:val="20"/>
          <w:szCs w:val="20"/>
        </w:rPr>
        <w:t>Mr Stewart</w:t>
      </w:r>
    </w:p>
    <w:p w:rsidRPr="00A57E1E" w:rsidR="00CB1CCC" w:rsidP="00CB1CCC" w:rsidRDefault="00E03C0F" w14:paraId="7A7F53C0" w14:textId="14CCCFD4">
      <w:pPr>
        <w:pStyle w:val="ListParagraph"/>
        <w:numPr>
          <w:ilvl w:val="0"/>
          <w:numId w:val="42"/>
        </w:numPr>
        <w:rPr>
          <w:sz w:val="20"/>
          <w:szCs w:val="20"/>
        </w:rPr>
      </w:pPr>
      <w:r>
        <w:rPr>
          <w:sz w:val="20"/>
          <w:szCs w:val="20"/>
        </w:rPr>
        <w:t xml:space="preserve">      </w:t>
      </w:r>
      <w:r w:rsidR="00CB1CCC">
        <w:rPr>
          <w:sz w:val="20"/>
          <w:szCs w:val="20"/>
        </w:rPr>
        <w:t>Explosive precursors</w:t>
      </w:r>
      <w:r w:rsidR="00CB1CCC">
        <w:rPr>
          <w:sz w:val="20"/>
          <w:szCs w:val="20"/>
        </w:rPr>
        <w:tab/>
      </w:r>
      <w:r w:rsidR="00CB1CCC">
        <w:rPr>
          <w:sz w:val="20"/>
          <w:szCs w:val="20"/>
        </w:rPr>
        <w:tab/>
      </w:r>
      <w:r w:rsidR="00CB1CCC">
        <w:rPr>
          <w:sz w:val="20"/>
          <w:szCs w:val="20"/>
        </w:rPr>
        <w:tab/>
      </w:r>
      <w:r w:rsidR="00CB1CCC">
        <w:rPr>
          <w:sz w:val="20"/>
          <w:szCs w:val="20"/>
        </w:rPr>
        <w:tab/>
      </w:r>
      <w:r w:rsidR="00CB1CCC">
        <w:rPr>
          <w:sz w:val="20"/>
          <w:szCs w:val="20"/>
        </w:rPr>
        <w:tab/>
      </w:r>
      <w:r w:rsidR="00CB1CCC">
        <w:rPr>
          <w:sz w:val="20"/>
          <w:szCs w:val="20"/>
        </w:rPr>
        <w:t>Mr</w:t>
      </w:r>
      <w:r>
        <w:rPr>
          <w:sz w:val="20"/>
          <w:szCs w:val="20"/>
        </w:rPr>
        <w:t xml:space="preserve"> Stewart</w:t>
      </w:r>
    </w:p>
    <w:p w:rsidRPr="00401D64" w:rsidR="00401D64" w:rsidP="00401D64" w:rsidRDefault="004712A5" w14:paraId="4A440955" w14:textId="7FBB6D0E">
      <w:pPr>
        <w:pStyle w:val="ListParagraph"/>
        <w:numPr>
          <w:ilvl w:val="0"/>
          <w:numId w:val="42"/>
        </w:numPr>
        <w:rPr>
          <w:sz w:val="20"/>
          <w:szCs w:val="20"/>
        </w:rPr>
      </w:pPr>
      <w:r w:rsidRPr="00A57E1E">
        <w:rPr>
          <w:sz w:val="20"/>
          <w:szCs w:val="20"/>
        </w:rPr>
        <w:tab/>
      </w:r>
      <w:r w:rsidRPr="00A57E1E">
        <w:rPr>
          <w:sz w:val="20"/>
          <w:szCs w:val="20"/>
        </w:rPr>
        <w:t>Other Issues</w:t>
      </w:r>
      <w:r w:rsidRPr="00A57E1E" w:rsidR="00D15A48">
        <w:rPr>
          <w:sz w:val="20"/>
          <w:szCs w:val="20"/>
        </w:rPr>
        <w:t xml:space="preserve">  </w:t>
      </w:r>
      <w:r w:rsidRPr="00A57E1E" w:rsidR="007B1232">
        <w:rPr>
          <w:sz w:val="20"/>
          <w:szCs w:val="20"/>
        </w:rPr>
        <w:t xml:space="preserve"> </w:t>
      </w:r>
      <w:r w:rsidRPr="00A57E1E" w:rsidR="007B1232">
        <w:rPr>
          <w:sz w:val="20"/>
          <w:szCs w:val="20"/>
        </w:rPr>
        <w:tab/>
      </w:r>
      <w:r w:rsidRPr="00A57E1E" w:rsidR="007B1232">
        <w:rPr>
          <w:sz w:val="20"/>
          <w:szCs w:val="20"/>
        </w:rPr>
        <w:tab/>
      </w:r>
      <w:r w:rsidRPr="00A57E1E" w:rsidR="007B1232">
        <w:rPr>
          <w:sz w:val="20"/>
          <w:szCs w:val="20"/>
        </w:rPr>
        <w:tab/>
      </w:r>
      <w:r w:rsidRPr="00A57E1E" w:rsidR="007B1232">
        <w:rPr>
          <w:sz w:val="20"/>
          <w:szCs w:val="20"/>
        </w:rPr>
        <w:tab/>
      </w:r>
      <w:r w:rsidRPr="00A57E1E" w:rsidR="007B1232">
        <w:rPr>
          <w:sz w:val="20"/>
          <w:szCs w:val="20"/>
        </w:rPr>
        <w:tab/>
      </w:r>
      <w:r w:rsidRPr="00A57E1E" w:rsidR="007B1232">
        <w:rPr>
          <w:sz w:val="20"/>
          <w:szCs w:val="20"/>
        </w:rPr>
        <w:tab/>
      </w:r>
      <w:r w:rsidRPr="00A57E1E" w:rsidR="007B1232">
        <w:rPr>
          <w:sz w:val="20"/>
          <w:szCs w:val="20"/>
        </w:rPr>
        <w:t xml:space="preserve">All </w:t>
      </w:r>
    </w:p>
    <w:p w:rsidR="000C2FFD" w:rsidP="0011371F" w:rsidRDefault="000C2FFD" w14:paraId="37A65D8D" w14:textId="77777777">
      <w:pPr>
        <w:rPr>
          <w:sz w:val="20"/>
          <w:szCs w:val="20"/>
        </w:rPr>
      </w:pPr>
    </w:p>
    <w:p w:rsidRPr="00A57E1E" w:rsidR="00527E96" w:rsidP="00A57E1E" w:rsidRDefault="00D829F5" w14:paraId="67BAF973" w14:textId="164A4826">
      <w:pPr>
        <w:pStyle w:val="ListParagraph"/>
        <w:numPr>
          <w:ilvl w:val="0"/>
          <w:numId w:val="41"/>
        </w:numPr>
        <w:rPr>
          <w:sz w:val="18"/>
          <w:szCs w:val="18"/>
        </w:rPr>
      </w:pPr>
      <w:r w:rsidRPr="00A57E1E" w:rsidR="00D829F5">
        <w:rPr>
          <w:sz w:val="20"/>
          <w:szCs w:val="20"/>
        </w:rPr>
        <w:t>Any Other Business</w:t>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20"/>
          <w:szCs w:val="20"/>
        </w:rPr>
        <w:tab/>
      </w:r>
      <w:r w:rsidRPr="00A57E1E" w:rsidR="00530212">
        <w:rPr>
          <w:sz w:val="18"/>
          <w:szCs w:val="18"/>
        </w:rPr>
        <w:t>12:</w:t>
      </w:r>
      <w:r w:rsidRPr="00A57E1E" w:rsidR="00153599">
        <w:rPr>
          <w:sz w:val="18"/>
          <w:szCs w:val="18"/>
        </w:rPr>
        <w:t>30</w:t>
      </w:r>
      <w:r w:rsidRPr="00A57E1E" w:rsidR="00530212">
        <w:rPr>
          <w:sz w:val="18"/>
          <w:szCs w:val="18"/>
        </w:rPr>
        <w:t>pm</w:t>
      </w:r>
    </w:p>
    <w:p w:rsidR="00006B7D" w:rsidP="00025680" w:rsidRDefault="00025680" w14:paraId="788AF3E8" w14:textId="7BD702E3">
      <w:pPr>
        <w:pStyle w:val="ListParagraph"/>
        <w:numPr>
          <w:ilvl w:val="0"/>
          <w:numId w:val="42"/>
        </w:numPr>
        <w:rPr>
          <w:sz w:val="20"/>
          <w:szCs w:val="20"/>
        </w:rPr>
      </w:pPr>
      <w:r w:rsidR="00025680">
        <w:rPr>
          <w:sz w:val="20"/>
          <w:szCs w:val="20"/>
        </w:rPr>
        <w:t xml:space="preserve">       </w:t>
      </w:r>
      <w:r w:rsidRPr="00025680" w:rsidR="0005143F">
        <w:rPr>
          <w:sz w:val="20"/>
          <w:szCs w:val="20"/>
        </w:rPr>
        <w:t xml:space="preserve">Regional </w:t>
      </w:r>
      <w:r w:rsidRPr="00025680" w:rsidR="00A03787">
        <w:rPr>
          <w:sz w:val="20"/>
          <w:szCs w:val="20"/>
        </w:rPr>
        <w:t>M</w:t>
      </w:r>
      <w:r w:rsidRPr="00025680" w:rsidR="0005143F">
        <w:rPr>
          <w:sz w:val="20"/>
          <w:szCs w:val="20"/>
        </w:rPr>
        <w:t xml:space="preserve">eeting </w:t>
      </w:r>
      <w:ins w:author="Charlotte Salter" w:date="2020-04-07T12:41:52.016Z" w:id="295410145">
        <w:r w:rsidRPr="00025680" w:rsidR="1E0B396E">
          <w:rPr>
            <w:sz w:val="20"/>
            <w:szCs w:val="20"/>
          </w:rPr>
          <w:t xml:space="preserve">30 September</w:t>
        </w:r>
      </w:ins>
      <w:del w:author="Charlotte Salter" w:date="2020-04-07T12:41:54.458Z" w:id="2078398626">
        <w:r w:rsidRPr="00025680" w:rsidR="00971427">
          <w:rPr>
            <w:sz w:val="20"/>
            <w:szCs w:val="20"/>
          </w:rPr>
          <w:t>2</w:t>
        </w:r>
        <w:r w:rsidRPr="00025680" w:rsidR="00585AD7">
          <w:rPr>
            <w:sz w:val="20"/>
            <w:szCs w:val="20"/>
          </w:rPr>
          <w:t xml:space="preserve">5 </w:t>
        </w:r>
        <w:r w:rsidR="00CA5AF2">
          <w:rPr>
            <w:sz w:val="20"/>
            <w:szCs w:val="20"/>
          </w:rPr>
          <w:t>March</w:t>
        </w:r>
      </w:del>
      <w:r w:rsidR="00CA5AF2">
        <w:rPr>
          <w:sz w:val="20"/>
          <w:szCs w:val="20"/>
        </w:rPr>
        <w:tab/>
      </w:r>
      <w:r w:rsidR="00CA5AF2">
        <w:rPr>
          <w:sz w:val="20"/>
          <w:szCs w:val="20"/>
        </w:rPr>
        <w:tab/>
      </w:r>
      <w:r w:rsidRPr="00025680" w:rsidR="00585AD7">
        <w:rPr>
          <w:sz w:val="20"/>
          <w:szCs w:val="20"/>
        </w:rPr>
        <w:tab/>
      </w:r>
      <w:r w:rsidRPr="00025680" w:rsidR="00971427">
        <w:rPr>
          <w:sz w:val="20"/>
          <w:szCs w:val="20"/>
        </w:rPr>
        <w:t xml:space="preserve"> </w:t>
      </w:r>
      <w:r w:rsidRPr="00025680" w:rsidR="00EC5E78">
        <w:rPr>
          <w:sz w:val="20"/>
          <w:szCs w:val="20"/>
        </w:rPr>
        <w:tab/>
      </w:r>
      <w:r w:rsidRPr="00025680" w:rsidR="00EC5E78">
        <w:rPr>
          <w:sz w:val="20"/>
          <w:szCs w:val="20"/>
        </w:rPr>
        <w:t>Mr Stewart</w:t>
      </w:r>
    </w:p>
    <w:p w:rsidR="004B1E14" w:rsidP="00025680" w:rsidRDefault="004B1E14" w14:paraId="4E916715" w14:textId="070A0746">
      <w:pPr>
        <w:pStyle w:val="ListParagraph"/>
        <w:numPr>
          <w:ilvl w:val="0"/>
          <w:numId w:val="42"/>
        </w:numPr>
        <w:rPr>
          <w:sz w:val="20"/>
          <w:szCs w:val="20"/>
        </w:rPr>
      </w:pPr>
      <w:r>
        <w:rPr>
          <w:sz w:val="20"/>
          <w:szCs w:val="20"/>
        </w:rPr>
        <w:t xml:space="preserve">       Member survey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Ms Salter </w:t>
      </w:r>
      <w:bookmarkStart w:name="_GoBack" w:id="0"/>
      <w:bookmarkEnd w:id="0"/>
    </w:p>
    <w:p w:rsidRPr="00B27E61" w:rsidR="00530212" w:rsidP="00F01E17" w:rsidRDefault="00530212" w14:paraId="6FB0E089" w14:textId="19D9224C">
      <w:pPr>
        <w:pStyle w:val="ListParagraph"/>
        <w:ind w:left="2160"/>
        <w:rPr>
          <w:sz w:val="20"/>
          <w:szCs w:val="20"/>
        </w:rPr>
      </w:pPr>
    </w:p>
    <w:p w:rsidR="00756049" w:rsidP="00025680" w:rsidRDefault="00477D9F" w14:paraId="5C69604F" w14:textId="730F7100">
      <w:pPr>
        <w:pStyle w:val="ListParagraph"/>
        <w:numPr>
          <w:ilvl w:val="0"/>
          <w:numId w:val="41"/>
        </w:numPr>
        <w:rPr>
          <w:sz w:val="20"/>
          <w:szCs w:val="20"/>
        </w:rPr>
      </w:pPr>
      <w:r w:rsidRPr="0D44136C" w:rsidR="00477D9F">
        <w:rPr>
          <w:sz w:val="20"/>
          <w:szCs w:val="20"/>
        </w:rPr>
        <w:t>2020</w:t>
      </w:r>
      <w:r w:rsidRPr="0D44136C" w:rsidR="00585AD7">
        <w:rPr>
          <w:sz w:val="20"/>
          <w:szCs w:val="20"/>
        </w:rPr>
        <w:t xml:space="preserve"> </w:t>
      </w:r>
      <w:r w:rsidRPr="0D44136C" w:rsidR="00450AAC">
        <w:rPr>
          <w:sz w:val="20"/>
          <w:szCs w:val="20"/>
        </w:rPr>
        <w:t xml:space="preserve">ARC </w:t>
      </w:r>
      <w:r w:rsidRPr="0D44136C" w:rsidR="00756049">
        <w:rPr>
          <w:sz w:val="20"/>
          <w:szCs w:val="20"/>
        </w:rPr>
        <w:t>meeting date</w:t>
      </w:r>
      <w:r w:rsidRPr="0D44136C" w:rsidR="00477D9F">
        <w:rPr>
          <w:sz w:val="20"/>
          <w:szCs w:val="20"/>
        </w:rPr>
        <w:t>s</w:t>
      </w:r>
      <w:r w:rsidRPr="0D44136C" w:rsidR="002F2DCC">
        <w:rPr>
          <w:sz w:val="20"/>
          <w:szCs w:val="20"/>
        </w:rPr>
        <w:t>:</w:t>
      </w:r>
    </w:p>
    <w:p w:rsidR="005B4643" w:rsidP="005B4643" w:rsidRDefault="005B4643" w14:paraId="6AF0F9ED" w14:textId="77777777">
      <w:pPr>
        <w:pStyle w:val="ListParagraph"/>
        <w:rPr>
          <w:sz w:val="20"/>
          <w:szCs w:val="20"/>
        </w:rPr>
      </w:pPr>
    </w:p>
    <w:p w:rsidRPr="00AF18CC" w:rsidR="002F2DCC" w:rsidP="005B4643" w:rsidRDefault="002F2DCC" w14:paraId="66329A0D" w14:textId="77777777">
      <w:pPr>
        <w:ind w:left="720" w:firstLine="720"/>
        <w:rPr>
          <w:sz w:val="20"/>
          <w:szCs w:val="20"/>
        </w:rPr>
      </w:pPr>
      <w:r w:rsidRPr="00AF18CC">
        <w:rPr>
          <w:sz w:val="20"/>
          <w:szCs w:val="20"/>
        </w:rPr>
        <w:t xml:space="preserve">29 January </w:t>
      </w:r>
    </w:p>
    <w:p w:rsidRPr="00AF18CC" w:rsidR="002F2DCC" w:rsidP="002F2DCC" w:rsidRDefault="002F2DCC" w14:paraId="3E4CD32B" w14:textId="0A301BF0">
      <w:pPr>
        <w:rPr>
          <w:sz w:val="20"/>
          <w:szCs w:val="20"/>
        </w:rPr>
      </w:pPr>
      <w:r w:rsidRPr="00AF18CC">
        <w:rPr>
          <w:sz w:val="20"/>
          <w:szCs w:val="20"/>
        </w:rPr>
        <w:tab/>
      </w:r>
      <w:r w:rsidR="005B4643">
        <w:rPr>
          <w:sz w:val="20"/>
          <w:szCs w:val="20"/>
        </w:rPr>
        <w:tab/>
      </w:r>
      <w:r w:rsidRPr="00AF18CC">
        <w:rPr>
          <w:sz w:val="20"/>
          <w:szCs w:val="20"/>
        </w:rPr>
        <w:t xml:space="preserve">29 April </w:t>
      </w:r>
    </w:p>
    <w:p w:rsidRPr="00AF18CC" w:rsidR="002F2DCC" w:rsidP="002F2DCC" w:rsidRDefault="005B4643" w14:paraId="244DE86C" w14:textId="72AC6D26">
      <w:pPr>
        <w:rPr>
          <w:sz w:val="20"/>
          <w:szCs w:val="20"/>
        </w:rPr>
      </w:pPr>
      <w:r>
        <w:rPr>
          <w:sz w:val="20"/>
          <w:szCs w:val="20"/>
        </w:rPr>
        <w:tab/>
      </w:r>
      <w:r w:rsidRPr="00AF18CC" w:rsidR="002F2DCC">
        <w:rPr>
          <w:sz w:val="20"/>
          <w:szCs w:val="20"/>
        </w:rPr>
        <w:tab/>
      </w:r>
      <w:r w:rsidRPr="00AF18CC" w:rsidR="002F2DCC">
        <w:rPr>
          <w:sz w:val="20"/>
          <w:szCs w:val="20"/>
        </w:rPr>
        <w:t>15 July</w:t>
      </w:r>
      <w:r w:rsidR="002F2DCC">
        <w:rPr>
          <w:sz w:val="20"/>
          <w:szCs w:val="20"/>
        </w:rPr>
        <w:t xml:space="preserve"> </w:t>
      </w:r>
    </w:p>
    <w:p w:rsidRPr="00AF18CC" w:rsidR="002F2DCC" w:rsidP="002F2DCC" w:rsidRDefault="002F2DCC" w14:paraId="5BDA3BDE" w14:textId="5BE43607">
      <w:pPr>
        <w:rPr>
          <w:sz w:val="20"/>
          <w:szCs w:val="20"/>
        </w:rPr>
      </w:pPr>
      <w:r w:rsidRPr="00AF18CC">
        <w:rPr>
          <w:sz w:val="20"/>
          <w:szCs w:val="20"/>
        </w:rPr>
        <w:tab/>
      </w:r>
      <w:r w:rsidR="005B4643">
        <w:rPr>
          <w:sz w:val="20"/>
          <w:szCs w:val="20"/>
        </w:rPr>
        <w:tab/>
      </w:r>
      <w:r w:rsidRPr="00AF18CC">
        <w:rPr>
          <w:sz w:val="20"/>
          <w:szCs w:val="20"/>
        </w:rPr>
        <w:t xml:space="preserve">28 October </w:t>
      </w:r>
    </w:p>
    <w:p w:rsidRPr="00756049" w:rsidR="00F72123" w:rsidP="00756049" w:rsidRDefault="00F72123" w14:paraId="33F76497" w14:textId="77777777">
      <w:pPr>
        <w:rPr>
          <w:sz w:val="20"/>
          <w:szCs w:val="20"/>
        </w:rPr>
      </w:pPr>
    </w:p>
    <w:p w:rsidRPr="00C6325A" w:rsidR="00CD2A16" w:rsidP="007A744A" w:rsidRDefault="00756049" w14:paraId="30B4FEC4" w14:textId="0E920711">
      <w:pPr>
        <w:ind w:left="709" w:right="252" w:firstLine="11"/>
        <w:rPr>
          <w:sz w:val="20"/>
          <w:szCs w:val="20"/>
        </w:rPr>
      </w:pPr>
      <w:del w:author="Charlotte Salter" w:date="2020-04-07T12:42:04.538Z" w:id="392092364">
        <w:r w:rsidRPr="0D44136C" w:rsidDel="00756049">
          <w:rPr>
            <w:sz w:val="20"/>
            <w:szCs w:val="20"/>
          </w:rPr>
          <w:delText xml:space="preserve">At: </w:delText>
        </w:r>
        <w:r w:rsidRPr="0D44136C" w:rsidDel="000F381C">
          <w:rPr>
            <w:sz w:val="20"/>
            <w:szCs w:val="20"/>
          </w:rPr>
          <w:delText>British Plastics Federation, 6 Bath Place, Rivington Street, London EC2A 3JE</w:delText>
        </w:r>
      </w:del>
    </w:p>
    <w:sectPr w:rsidRPr="00C6325A" w:rsidR="00CD2A16" w:rsidSect="000E23B8">
      <w:headerReference w:type="default" r:id="rId11"/>
      <w:footerReference w:type="default" r:id="rId12"/>
      <w:pgSz w:w="11909" w:h="16834" w:orient="portrait" w:code="9"/>
      <w:pgMar w:top="1702" w:right="1379" w:bottom="108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EB1" w:rsidRDefault="000B7EB1" w14:paraId="14CFF127" w14:textId="77777777">
      <w:r>
        <w:separator/>
      </w:r>
    </w:p>
  </w:endnote>
  <w:endnote w:type="continuationSeparator" w:id="0">
    <w:p w:rsidR="000B7EB1" w:rsidRDefault="000B7EB1" w14:paraId="5E1F7351" w14:textId="77777777">
      <w:r>
        <w:continuationSeparator/>
      </w:r>
    </w:p>
  </w:endnote>
  <w:endnote w:type="continuationNotice" w:id="1">
    <w:p w:rsidR="000B7EB1" w:rsidRDefault="000B7EB1" w14:paraId="16EC186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75548" w:rsidR="000B7EB1" w:rsidP="004801EC" w:rsidRDefault="000B7EB1" w14:paraId="252D4626" w14:textId="77777777">
    <w:pPr>
      <w:autoSpaceDE/>
      <w:autoSpaceDN/>
      <w:jc w:val="both"/>
      <w:rPr>
        <w:sz w:val="16"/>
        <w:szCs w:val="16"/>
      </w:rPr>
    </w:pPr>
    <w:r w:rsidRPr="00375548">
      <w:rPr>
        <w:sz w:val="16"/>
        <w:szCs w:val="16"/>
        <w:vertAlign w:val="superscript"/>
        <w:lang w:val="en-US"/>
      </w:rPr>
      <w:t>1</w:t>
    </w:r>
    <w:r w:rsidRPr="00375548">
      <w:rPr>
        <w:sz w:val="16"/>
        <w:szCs w:val="16"/>
        <w:lang w:val="en-US"/>
      </w:rPr>
      <w:t xml:space="preserve"> “At all UKCPI meetings including this one, UKCPI and UKCPI members shall adhere to</w:t>
    </w:r>
    <w:r w:rsidRPr="004801EC">
      <w:rPr>
        <w:sz w:val="16"/>
        <w:szCs w:val="16"/>
      </w:rPr>
      <w:t xml:space="preserve"> UKCPI’s</w:t>
    </w:r>
    <w:r w:rsidRPr="00375548">
      <w:rPr>
        <w:sz w:val="16"/>
        <w:szCs w:val="16"/>
        <w:lang w:val="en-US"/>
      </w:rPr>
      <w:t xml:space="preserve"> competition law policy and shall not share, directly or indirectly, commercially sensitive information including but not limited to pricing, terms and conditions of supply, business planning or marketing plans. Should the meeting discuss matters that fall outside of</w:t>
    </w:r>
    <w:r w:rsidRPr="004801EC">
      <w:rPr>
        <w:sz w:val="16"/>
        <w:szCs w:val="16"/>
      </w:rPr>
      <w:t> UKCPI's</w:t>
    </w:r>
    <w:r w:rsidRPr="00375548">
      <w:rPr>
        <w:sz w:val="16"/>
        <w:szCs w:val="16"/>
        <w:lang w:val="en-US"/>
      </w:rPr>
      <w:t xml:space="preserve"> legal remit or contravene that policy, the Chairman will close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EB1" w:rsidRDefault="000B7EB1" w14:paraId="208FD0ED" w14:textId="77777777">
      <w:r>
        <w:separator/>
      </w:r>
    </w:p>
  </w:footnote>
  <w:footnote w:type="continuationSeparator" w:id="0">
    <w:p w:rsidR="000B7EB1" w:rsidRDefault="000B7EB1" w14:paraId="1486FED5" w14:textId="77777777">
      <w:r>
        <w:continuationSeparator/>
      </w:r>
    </w:p>
  </w:footnote>
  <w:footnote w:type="continuationNotice" w:id="1">
    <w:p w:rsidR="000B7EB1" w:rsidRDefault="000B7EB1" w14:paraId="63A533D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B7EB1" w:rsidP="000E23B8" w:rsidRDefault="000B7EB1" w14:paraId="3B2E6137" w14:textId="77777777">
    <w:pPr>
      <w:pStyle w:val="Header"/>
      <w:jc w:val="right"/>
    </w:pPr>
    <w:r w:rsidR="0D44136C">
      <w:drawing>
        <wp:inline wp14:editId="25B6A180" wp14:anchorId="2A572409">
          <wp:extent cx="1905000" cy="904875"/>
          <wp:effectExtent l="0" t="0" r="0" b="0"/>
          <wp:docPr id="1032402120" name="Picture 2" title=""/>
          <wp:cNvGraphicFramePr>
            <a:graphicFrameLocks noChangeAspect="1"/>
          </wp:cNvGraphicFramePr>
          <a:graphic>
            <a:graphicData uri="http://schemas.openxmlformats.org/drawingml/2006/picture">
              <pic:pic>
                <pic:nvPicPr>
                  <pic:cNvPr id="0" name="Picture 2"/>
                  <pic:cNvPicPr/>
                </pic:nvPicPr>
                <pic:blipFill>
                  <a:blip r:embed="R7761b002dac342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50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1BB"/>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1" w15:restartNumberingAfterBreak="0">
    <w:nsid w:val="03F2046C"/>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2" w15:restartNumberingAfterBreak="0">
    <w:nsid w:val="0B335DCB"/>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3" w15:restartNumberingAfterBreak="0">
    <w:nsid w:val="13821E53"/>
    <w:multiLevelType w:val="singleLevel"/>
    <w:tmpl w:val="7A6AB52A"/>
    <w:lvl w:ilvl="0">
      <w:start w:val="3"/>
      <w:numFmt w:val="decimal"/>
      <w:lvlText w:val="%1."/>
      <w:lvlJc w:val="left"/>
      <w:pPr>
        <w:tabs>
          <w:tab w:val="num" w:pos="720"/>
        </w:tabs>
        <w:ind w:left="720" w:hanging="720"/>
      </w:pPr>
      <w:rPr>
        <w:rFonts w:hint="default" w:cs="Times New Roman"/>
      </w:rPr>
    </w:lvl>
  </w:abstractNum>
  <w:abstractNum w:abstractNumId="4" w15:restartNumberingAfterBreak="0">
    <w:nsid w:val="15F812C4"/>
    <w:multiLevelType w:val="singleLevel"/>
    <w:tmpl w:val="7A6AB52A"/>
    <w:lvl w:ilvl="0">
      <w:start w:val="12"/>
      <w:numFmt w:val="decimal"/>
      <w:lvlText w:val="%1."/>
      <w:lvlJc w:val="left"/>
      <w:pPr>
        <w:tabs>
          <w:tab w:val="num" w:pos="720"/>
        </w:tabs>
        <w:ind w:left="720" w:hanging="720"/>
      </w:pPr>
      <w:rPr>
        <w:rFonts w:hint="default" w:cs="Times New Roman"/>
      </w:rPr>
    </w:lvl>
  </w:abstractNum>
  <w:abstractNum w:abstractNumId="5" w15:restartNumberingAfterBreak="0">
    <w:nsid w:val="1A89364C"/>
    <w:multiLevelType w:val="hybridMultilevel"/>
    <w:tmpl w:val="78024E70"/>
    <w:lvl w:ilvl="0" w:tplc="BF14F740">
      <w:start w:val="5"/>
      <w:numFmt w:val="bullet"/>
      <w:lvlText w:val="-"/>
      <w:lvlJc w:val="left"/>
      <w:pPr>
        <w:ind w:left="1080" w:hanging="360"/>
      </w:pPr>
      <w:rPr>
        <w:rFonts w:hint="default" w:ascii="Times New Roman" w:hAnsi="Times New Roman"/>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CBD38E8"/>
    <w:multiLevelType w:val="singleLevel"/>
    <w:tmpl w:val="7A6AB52A"/>
    <w:lvl w:ilvl="0">
      <w:start w:val="3"/>
      <w:numFmt w:val="decimal"/>
      <w:lvlText w:val="%1."/>
      <w:lvlJc w:val="left"/>
      <w:pPr>
        <w:tabs>
          <w:tab w:val="num" w:pos="720"/>
        </w:tabs>
        <w:ind w:left="720" w:hanging="720"/>
      </w:pPr>
      <w:rPr>
        <w:rFonts w:cs="Times New Roman"/>
      </w:rPr>
    </w:lvl>
  </w:abstractNum>
  <w:abstractNum w:abstractNumId="7" w15:restartNumberingAfterBreak="0">
    <w:nsid w:val="1CCC7E9E"/>
    <w:multiLevelType w:val="singleLevel"/>
    <w:tmpl w:val="BF14F740"/>
    <w:lvl w:ilvl="0">
      <w:start w:val="5"/>
      <w:numFmt w:val="bullet"/>
      <w:lvlText w:val="-"/>
      <w:lvlJc w:val="left"/>
      <w:pPr>
        <w:tabs>
          <w:tab w:val="num" w:pos="1440"/>
        </w:tabs>
        <w:ind w:left="1440" w:hanging="720"/>
      </w:pPr>
      <w:rPr>
        <w:rFonts w:hint="default" w:ascii="Times New Roman" w:hAnsi="Times New Roman"/>
      </w:rPr>
    </w:lvl>
  </w:abstractNum>
  <w:abstractNum w:abstractNumId="8" w15:restartNumberingAfterBreak="0">
    <w:nsid w:val="1D5168B5"/>
    <w:multiLevelType w:val="hybridMultilevel"/>
    <w:tmpl w:val="8428868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21654733"/>
    <w:multiLevelType w:val="singleLevel"/>
    <w:tmpl w:val="EBF85100"/>
    <w:lvl w:ilvl="0">
      <w:start w:val="9"/>
      <w:numFmt w:val="decimal"/>
      <w:lvlText w:val="%1."/>
      <w:lvlJc w:val="left"/>
      <w:pPr>
        <w:tabs>
          <w:tab w:val="num" w:pos="720"/>
        </w:tabs>
        <w:ind w:left="720" w:hanging="720"/>
      </w:pPr>
      <w:rPr>
        <w:rFonts w:hint="default" w:cs="Times New Roman"/>
      </w:rPr>
    </w:lvl>
  </w:abstractNum>
  <w:abstractNum w:abstractNumId="10" w15:restartNumberingAfterBreak="0">
    <w:nsid w:val="227400C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1" w15:restartNumberingAfterBreak="0">
    <w:nsid w:val="277439BB"/>
    <w:multiLevelType w:val="hybridMultilevel"/>
    <w:tmpl w:val="DA848430"/>
    <w:lvl w:ilvl="0" w:tplc="BF14F740">
      <w:start w:val="5"/>
      <w:numFmt w:val="bullet"/>
      <w:lvlText w:val="-"/>
      <w:lvlJc w:val="left"/>
      <w:pPr>
        <w:ind w:left="1080" w:hanging="360"/>
      </w:pPr>
      <w:rPr>
        <w:rFonts w:hint="default" w:ascii="Times New Roman" w:hAnsi="Times New Roman"/>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CDD572D"/>
    <w:multiLevelType w:val="hybridMultilevel"/>
    <w:tmpl w:val="247A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46D8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4" w15:restartNumberingAfterBreak="0">
    <w:nsid w:val="30EA4E61"/>
    <w:multiLevelType w:val="singleLevel"/>
    <w:tmpl w:val="7A6AB52A"/>
    <w:lvl w:ilvl="0">
      <w:start w:val="15"/>
      <w:numFmt w:val="decimal"/>
      <w:lvlText w:val="%1."/>
      <w:lvlJc w:val="left"/>
      <w:pPr>
        <w:tabs>
          <w:tab w:val="num" w:pos="720"/>
        </w:tabs>
        <w:ind w:left="720" w:hanging="720"/>
      </w:pPr>
      <w:rPr>
        <w:rFonts w:hint="default" w:cs="Times New Roman"/>
      </w:rPr>
    </w:lvl>
  </w:abstractNum>
  <w:abstractNum w:abstractNumId="15" w15:restartNumberingAfterBreak="0">
    <w:nsid w:val="31FC4162"/>
    <w:multiLevelType w:val="singleLevel"/>
    <w:tmpl w:val="EBF85100"/>
    <w:lvl w:ilvl="0">
      <w:start w:val="10"/>
      <w:numFmt w:val="decimal"/>
      <w:lvlText w:val="%1."/>
      <w:lvlJc w:val="left"/>
      <w:pPr>
        <w:tabs>
          <w:tab w:val="num" w:pos="720"/>
        </w:tabs>
        <w:ind w:left="720" w:hanging="720"/>
      </w:pPr>
      <w:rPr>
        <w:rFonts w:hint="default" w:cs="Times New Roman"/>
      </w:rPr>
    </w:lvl>
  </w:abstractNum>
  <w:abstractNum w:abstractNumId="16" w15:restartNumberingAfterBreak="0">
    <w:nsid w:val="3B2B1E74"/>
    <w:multiLevelType w:val="singleLevel"/>
    <w:tmpl w:val="EBF85100"/>
    <w:lvl w:ilvl="0">
      <w:start w:val="13"/>
      <w:numFmt w:val="decimal"/>
      <w:lvlText w:val="%1."/>
      <w:lvlJc w:val="left"/>
      <w:pPr>
        <w:tabs>
          <w:tab w:val="num" w:pos="720"/>
        </w:tabs>
        <w:ind w:left="720" w:hanging="720"/>
      </w:pPr>
      <w:rPr>
        <w:rFonts w:hint="default" w:cs="Times New Roman"/>
      </w:rPr>
    </w:lvl>
  </w:abstractNum>
  <w:abstractNum w:abstractNumId="17" w15:restartNumberingAfterBreak="0">
    <w:nsid w:val="3BD05E8D"/>
    <w:multiLevelType w:val="hybridMultilevel"/>
    <w:tmpl w:val="10527A6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8" w15:restartNumberingAfterBreak="0">
    <w:nsid w:val="3C0D0E7F"/>
    <w:multiLevelType w:val="singleLevel"/>
    <w:tmpl w:val="9122506A"/>
    <w:lvl w:ilvl="0">
      <w:start w:val="1"/>
      <w:numFmt w:val="decimal"/>
      <w:lvlText w:val="%1."/>
      <w:lvlJc w:val="left"/>
      <w:pPr>
        <w:tabs>
          <w:tab w:val="num" w:pos="720"/>
        </w:tabs>
        <w:ind w:left="720" w:hanging="720"/>
      </w:pPr>
      <w:rPr>
        <w:rFonts w:hint="default" w:cs="Times New Roman"/>
      </w:rPr>
    </w:lvl>
  </w:abstractNum>
  <w:abstractNum w:abstractNumId="19" w15:restartNumberingAfterBreak="0">
    <w:nsid w:val="3F03232F"/>
    <w:multiLevelType w:val="singleLevel"/>
    <w:tmpl w:val="EBF85100"/>
    <w:lvl w:ilvl="0">
      <w:start w:val="12"/>
      <w:numFmt w:val="decimal"/>
      <w:lvlText w:val="%1."/>
      <w:lvlJc w:val="left"/>
      <w:pPr>
        <w:tabs>
          <w:tab w:val="num" w:pos="720"/>
        </w:tabs>
        <w:ind w:left="720" w:hanging="720"/>
      </w:pPr>
      <w:rPr>
        <w:rFonts w:hint="default" w:cs="Times New Roman"/>
      </w:rPr>
    </w:lvl>
  </w:abstractNum>
  <w:abstractNum w:abstractNumId="20" w15:restartNumberingAfterBreak="0">
    <w:nsid w:val="41F35895"/>
    <w:multiLevelType w:val="singleLevel"/>
    <w:tmpl w:val="EBF85100"/>
    <w:lvl w:ilvl="0">
      <w:start w:val="14"/>
      <w:numFmt w:val="decimal"/>
      <w:lvlText w:val="%1."/>
      <w:lvlJc w:val="left"/>
      <w:pPr>
        <w:tabs>
          <w:tab w:val="num" w:pos="720"/>
        </w:tabs>
        <w:ind w:left="720" w:hanging="720"/>
      </w:pPr>
      <w:rPr>
        <w:rFonts w:hint="default" w:cs="Times New Roman"/>
      </w:rPr>
    </w:lvl>
  </w:abstractNum>
  <w:abstractNum w:abstractNumId="21" w15:restartNumberingAfterBreak="0">
    <w:nsid w:val="444F5282"/>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2" w15:restartNumberingAfterBreak="0">
    <w:nsid w:val="445D5BE1"/>
    <w:multiLevelType w:val="singleLevel"/>
    <w:tmpl w:val="FD3CAFDA"/>
    <w:lvl w:ilvl="0">
      <w:start w:val="13"/>
      <w:numFmt w:val="decimal"/>
      <w:lvlText w:val="%1."/>
      <w:lvlJc w:val="left"/>
      <w:pPr>
        <w:tabs>
          <w:tab w:val="num" w:pos="720"/>
        </w:tabs>
        <w:ind w:left="720" w:hanging="720"/>
      </w:pPr>
      <w:rPr>
        <w:rFonts w:hint="default" w:cs="Times New Roman"/>
      </w:rPr>
    </w:lvl>
  </w:abstractNum>
  <w:abstractNum w:abstractNumId="23" w15:restartNumberingAfterBreak="0">
    <w:nsid w:val="4C3B3C59"/>
    <w:multiLevelType w:val="singleLevel"/>
    <w:tmpl w:val="7A6AB52A"/>
    <w:lvl w:ilvl="0">
      <w:start w:val="9"/>
      <w:numFmt w:val="decimal"/>
      <w:lvlText w:val="%1."/>
      <w:lvlJc w:val="left"/>
      <w:pPr>
        <w:tabs>
          <w:tab w:val="num" w:pos="720"/>
        </w:tabs>
        <w:ind w:left="720" w:hanging="720"/>
      </w:pPr>
      <w:rPr>
        <w:rFonts w:hint="default" w:cs="Times New Roman"/>
      </w:rPr>
    </w:lvl>
  </w:abstractNum>
  <w:abstractNum w:abstractNumId="24" w15:restartNumberingAfterBreak="0">
    <w:nsid w:val="4CFD3F62"/>
    <w:multiLevelType w:val="singleLevel"/>
    <w:tmpl w:val="7A6AB52A"/>
    <w:lvl w:ilvl="0">
      <w:start w:val="6"/>
      <w:numFmt w:val="decimal"/>
      <w:lvlText w:val="%1."/>
      <w:lvlJc w:val="left"/>
      <w:pPr>
        <w:tabs>
          <w:tab w:val="num" w:pos="720"/>
        </w:tabs>
        <w:ind w:left="720" w:hanging="720"/>
      </w:pPr>
      <w:rPr>
        <w:rFonts w:hint="default" w:cs="Times New Roman"/>
      </w:rPr>
    </w:lvl>
  </w:abstractNum>
  <w:abstractNum w:abstractNumId="25" w15:restartNumberingAfterBreak="0">
    <w:nsid w:val="4D6A2AE2"/>
    <w:multiLevelType w:val="singleLevel"/>
    <w:tmpl w:val="C3868E98"/>
    <w:lvl w:ilvl="0">
      <w:start w:val="4"/>
      <w:numFmt w:val="decimal"/>
      <w:lvlText w:val="%1."/>
      <w:lvlJc w:val="left"/>
      <w:pPr>
        <w:tabs>
          <w:tab w:val="num" w:pos="720"/>
        </w:tabs>
        <w:ind w:left="720" w:hanging="720"/>
      </w:pPr>
      <w:rPr>
        <w:rFonts w:hint="default" w:cs="Times New Roman"/>
      </w:rPr>
    </w:lvl>
  </w:abstractNum>
  <w:abstractNum w:abstractNumId="26" w15:restartNumberingAfterBreak="0">
    <w:nsid w:val="4FBA6629"/>
    <w:multiLevelType w:val="singleLevel"/>
    <w:tmpl w:val="7A6AB52A"/>
    <w:lvl w:ilvl="0">
      <w:start w:val="5"/>
      <w:numFmt w:val="decimal"/>
      <w:lvlText w:val="%1."/>
      <w:lvlJc w:val="left"/>
      <w:pPr>
        <w:tabs>
          <w:tab w:val="num" w:pos="720"/>
        </w:tabs>
        <w:ind w:left="720" w:hanging="720"/>
      </w:pPr>
      <w:rPr>
        <w:rFonts w:hint="default" w:cs="Times New Roman"/>
      </w:rPr>
    </w:lvl>
  </w:abstractNum>
  <w:abstractNum w:abstractNumId="27" w15:restartNumberingAfterBreak="0">
    <w:nsid w:val="522224F3"/>
    <w:multiLevelType w:val="hybridMultilevel"/>
    <w:tmpl w:val="3A6810F2"/>
    <w:lvl w:ilvl="0" w:tplc="2AB4C9A2">
      <w:start w:val="5"/>
      <w:numFmt w:val="bullet"/>
      <w:lvlText w:val="-"/>
      <w:lvlJc w:val="left"/>
      <w:pPr>
        <w:ind w:left="1080" w:hanging="360"/>
      </w:pPr>
      <w:rPr>
        <w:rFonts w:hint="default" w:ascii="Arial" w:hAnsi="Arial" w:eastAsia="Times New Roman" w:cs="Arial"/>
      </w:rPr>
    </w:lvl>
    <w:lvl w:ilvl="1" w:tplc="08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3D13F5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9" w15:restartNumberingAfterBreak="0">
    <w:nsid w:val="543E286C"/>
    <w:multiLevelType w:val="singleLevel"/>
    <w:tmpl w:val="7A6AB52A"/>
    <w:lvl w:ilvl="0">
      <w:start w:val="12"/>
      <w:numFmt w:val="decimal"/>
      <w:lvlText w:val="%1."/>
      <w:lvlJc w:val="left"/>
      <w:pPr>
        <w:tabs>
          <w:tab w:val="num" w:pos="720"/>
        </w:tabs>
        <w:ind w:left="720" w:hanging="720"/>
      </w:pPr>
      <w:rPr>
        <w:rFonts w:hint="default" w:cs="Times New Roman"/>
      </w:rPr>
    </w:lvl>
  </w:abstractNum>
  <w:abstractNum w:abstractNumId="30" w15:restartNumberingAfterBreak="0">
    <w:nsid w:val="5BFD31F3"/>
    <w:multiLevelType w:val="singleLevel"/>
    <w:tmpl w:val="BF14F740"/>
    <w:lvl w:ilvl="0">
      <w:start w:val="8"/>
      <w:numFmt w:val="bullet"/>
      <w:lvlText w:val="-"/>
      <w:lvlJc w:val="left"/>
      <w:pPr>
        <w:tabs>
          <w:tab w:val="num" w:pos="1440"/>
        </w:tabs>
        <w:ind w:left="1440" w:hanging="720"/>
      </w:pPr>
      <w:rPr>
        <w:rFonts w:hint="default" w:ascii="Times New Roman" w:hAnsi="Times New Roman"/>
      </w:rPr>
    </w:lvl>
  </w:abstractNum>
  <w:abstractNum w:abstractNumId="31" w15:restartNumberingAfterBreak="0">
    <w:nsid w:val="5C207E8B"/>
    <w:multiLevelType w:val="singleLevel"/>
    <w:tmpl w:val="BF14F740"/>
    <w:lvl w:ilvl="0">
      <w:start w:val="9"/>
      <w:numFmt w:val="bullet"/>
      <w:lvlText w:val="-"/>
      <w:lvlJc w:val="left"/>
      <w:pPr>
        <w:tabs>
          <w:tab w:val="num" w:pos="1440"/>
        </w:tabs>
        <w:ind w:left="1440" w:hanging="720"/>
      </w:pPr>
      <w:rPr>
        <w:rFonts w:hint="default" w:ascii="Times New Roman" w:hAnsi="Times New Roman"/>
      </w:rPr>
    </w:lvl>
  </w:abstractNum>
  <w:abstractNum w:abstractNumId="32" w15:restartNumberingAfterBreak="0">
    <w:nsid w:val="61F5426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15:restartNumberingAfterBreak="0">
    <w:nsid w:val="636577C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4" w15:restartNumberingAfterBreak="0">
    <w:nsid w:val="653C7802"/>
    <w:multiLevelType w:val="hybridMultilevel"/>
    <w:tmpl w:val="057E1122"/>
    <w:lvl w:ilvl="0" w:tplc="EE20D2A0">
      <w:start w:val="4"/>
      <w:numFmt w:val="bullet"/>
      <w:lvlText w:val="-"/>
      <w:lvlJc w:val="left"/>
      <w:pPr>
        <w:ind w:left="1080" w:hanging="360"/>
      </w:pPr>
      <w:rPr>
        <w:rFonts w:hint="default" w:ascii="Arial" w:hAnsi="Arial" w:eastAsia="Times New Roman" w:cs="Aria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688346EF"/>
    <w:multiLevelType w:val="hybridMultilevel"/>
    <w:tmpl w:val="2C62326A"/>
    <w:lvl w:ilvl="0" w:tplc="F6969E36">
      <w:start w:val="5"/>
      <w:numFmt w:val="bullet"/>
      <w:lvlText w:val="-"/>
      <w:lvlJc w:val="left"/>
      <w:pPr>
        <w:ind w:left="2520" w:hanging="360"/>
      </w:pPr>
      <w:rPr>
        <w:rFonts w:hint="default" w:ascii="Arial" w:hAnsi="Arial" w:eastAsia="Times New Roman" w:cs="Arial"/>
        <w:color w:val="0000FF" w:themeColor="hyperlink"/>
        <w:u w:val="single"/>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36" w15:restartNumberingAfterBreak="0">
    <w:nsid w:val="6A8C507B"/>
    <w:multiLevelType w:val="hybridMultilevel"/>
    <w:tmpl w:val="AA727860"/>
    <w:lvl w:ilvl="0" w:tplc="0694C8FA">
      <w:start w:val="7"/>
      <w:numFmt w:val="bullet"/>
      <w:lvlText w:val="-"/>
      <w:lvlJc w:val="left"/>
      <w:pPr>
        <w:ind w:left="1080" w:hanging="360"/>
      </w:pPr>
      <w:rPr>
        <w:rFonts w:hint="default" w:ascii="Arial" w:hAnsi="Arial" w:eastAsia="Times New Roman" w:cs="Aria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6CA82AF6"/>
    <w:multiLevelType w:val="singleLevel"/>
    <w:tmpl w:val="BF14F740"/>
    <w:lvl w:ilvl="0">
      <w:start w:val="5"/>
      <w:numFmt w:val="bullet"/>
      <w:lvlText w:val="-"/>
      <w:lvlJc w:val="left"/>
      <w:pPr>
        <w:tabs>
          <w:tab w:val="num" w:pos="1440"/>
        </w:tabs>
        <w:ind w:left="1440" w:hanging="720"/>
      </w:pPr>
      <w:rPr>
        <w:rFonts w:hint="default" w:ascii="Times New Roman" w:hAnsi="Times New Roman"/>
      </w:rPr>
    </w:lvl>
  </w:abstractNum>
  <w:abstractNum w:abstractNumId="38" w15:restartNumberingAfterBreak="0">
    <w:nsid w:val="6E550806"/>
    <w:multiLevelType w:val="singleLevel"/>
    <w:tmpl w:val="E0ACC93C"/>
    <w:lvl w:ilvl="0">
      <w:start w:val="4"/>
      <w:numFmt w:val="bullet"/>
      <w:lvlText w:val="-"/>
      <w:lvlJc w:val="left"/>
      <w:pPr>
        <w:tabs>
          <w:tab w:val="num" w:pos="1440"/>
        </w:tabs>
        <w:ind w:left="1440" w:hanging="720"/>
      </w:pPr>
      <w:rPr>
        <w:rFonts w:hint="default" w:ascii="Times New Roman" w:hAnsi="Times New Roman"/>
      </w:rPr>
    </w:lvl>
  </w:abstractNum>
  <w:abstractNum w:abstractNumId="39" w15:restartNumberingAfterBreak="0">
    <w:nsid w:val="6F20757D"/>
    <w:multiLevelType w:val="hybridMultilevel"/>
    <w:tmpl w:val="6AACD292"/>
    <w:lvl w:ilvl="0" w:tplc="922628CA">
      <w:numFmt w:val="bullet"/>
      <w:lvlText w:val="-"/>
      <w:lvlJc w:val="left"/>
      <w:pPr>
        <w:ind w:left="1440" w:hanging="720"/>
      </w:pPr>
      <w:rPr>
        <w:rFonts w:hint="default" w:ascii="Arial" w:hAnsi="Arial" w:eastAsia="Times New Roman" w:cs="Arial"/>
      </w:rPr>
    </w:lvl>
    <w:lvl w:ilvl="1" w:tplc="DEC601C8">
      <w:numFmt w:val="bullet"/>
      <w:lvlText w:val="–"/>
      <w:lvlJc w:val="left"/>
      <w:pPr>
        <w:ind w:left="1800" w:hanging="360"/>
      </w:pPr>
      <w:rPr>
        <w:rFonts w:hint="default" w:ascii="Arial" w:hAnsi="Arial" w:eastAsia="Times New Roman" w:cs="Arial"/>
        <w:color w:val="auto"/>
        <w:u w:val="none"/>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753259E1"/>
    <w:multiLevelType w:val="singleLevel"/>
    <w:tmpl w:val="7A6AB52A"/>
    <w:lvl w:ilvl="0">
      <w:start w:val="7"/>
      <w:numFmt w:val="decimal"/>
      <w:lvlText w:val="%1."/>
      <w:lvlJc w:val="left"/>
      <w:pPr>
        <w:tabs>
          <w:tab w:val="num" w:pos="720"/>
        </w:tabs>
        <w:ind w:left="720" w:hanging="720"/>
      </w:pPr>
      <w:rPr>
        <w:rFonts w:hint="default" w:cs="Times New Roman"/>
      </w:rPr>
    </w:lvl>
  </w:abstractNum>
  <w:abstractNum w:abstractNumId="41" w15:restartNumberingAfterBreak="0">
    <w:nsid w:val="767D671B"/>
    <w:multiLevelType w:val="singleLevel"/>
    <w:tmpl w:val="7A6AB52A"/>
    <w:lvl w:ilvl="0">
      <w:start w:val="15"/>
      <w:numFmt w:val="decimal"/>
      <w:lvlText w:val="%1."/>
      <w:lvlJc w:val="left"/>
      <w:pPr>
        <w:tabs>
          <w:tab w:val="num" w:pos="720"/>
        </w:tabs>
        <w:ind w:left="720" w:hanging="720"/>
      </w:pPr>
      <w:rPr>
        <w:rFonts w:hint="default" w:cs="Times New Roman"/>
      </w:rPr>
    </w:lvl>
  </w:abstractNum>
  <w:abstractNum w:abstractNumId="42" w15:restartNumberingAfterBreak="0">
    <w:nsid w:val="77CE6EF4"/>
    <w:multiLevelType w:val="singleLevel"/>
    <w:tmpl w:val="CCC09C66"/>
    <w:lvl w:ilvl="0">
      <w:start w:val="1"/>
      <w:numFmt w:val="decimal"/>
      <w:lvlText w:val="%1."/>
      <w:lvlJc w:val="left"/>
      <w:pPr>
        <w:tabs>
          <w:tab w:val="num" w:pos="720"/>
        </w:tabs>
        <w:ind w:left="720" w:hanging="720"/>
      </w:pPr>
      <w:rPr>
        <w:rFonts w:hint="default" w:cs="Times New Roman"/>
      </w:rPr>
    </w:lvl>
  </w:abstractNum>
  <w:abstractNum w:abstractNumId="43" w15:restartNumberingAfterBreak="0">
    <w:nsid w:val="783131DB"/>
    <w:multiLevelType w:val="singleLevel"/>
    <w:tmpl w:val="7A6AB52A"/>
    <w:lvl w:ilvl="0">
      <w:start w:val="13"/>
      <w:numFmt w:val="decimal"/>
      <w:lvlText w:val="%1."/>
      <w:lvlJc w:val="left"/>
      <w:pPr>
        <w:tabs>
          <w:tab w:val="num" w:pos="720"/>
        </w:tabs>
        <w:ind w:left="720" w:hanging="720"/>
      </w:pPr>
      <w:rPr>
        <w:rFonts w:hint="default" w:cs="Times New Roman"/>
      </w:rPr>
    </w:lvl>
  </w:abstractNum>
  <w:abstractNum w:abstractNumId="44" w15:restartNumberingAfterBreak="0">
    <w:nsid w:val="7B9C6C09"/>
    <w:multiLevelType w:val="singleLevel"/>
    <w:tmpl w:val="AD24C0EE"/>
    <w:lvl w:ilvl="0">
      <w:start w:val="7"/>
      <w:numFmt w:val="decimal"/>
      <w:lvlText w:val="%1."/>
      <w:lvlJc w:val="left"/>
      <w:pPr>
        <w:tabs>
          <w:tab w:val="num" w:pos="720"/>
        </w:tabs>
        <w:ind w:left="720" w:hanging="720"/>
      </w:pPr>
      <w:rPr>
        <w:rFonts w:hint="default" w:cs="Times New Roman"/>
      </w:rPr>
    </w:lvl>
  </w:abstractNum>
  <w:num w:numId="1">
    <w:abstractNumId w:val="42"/>
  </w:num>
  <w:num w:numId="2">
    <w:abstractNumId w:val="25"/>
  </w:num>
  <w:num w:numId="3">
    <w:abstractNumId w:val="44"/>
  </w:num>
  <w:num w:numId="4">
    <w:abstractNumId w:val="22"/>
  </w:num>
  <w:num w:numId="5">
    <w:abstractNumId w:val="32"/>
  </w:num>
  <w:num w:numId="6">
    <w:abstractNumId w:val="3"/>
  </w:num>
  <w:num w:numId="7">
    <w:abstractNumId w:val="4"/>
  </w:num>
  <w:num w:numId="8">
    <w:abstractNumId w:val="10"/>
  </w:num>
  <w:num w:numId="9">
    <w:abstractNumId w:val="13"/>
  </w:num>
  <w:num w:numId="10">
    <w:abstractNumId w:val="28"/>
  </w:num>
  <w:num w:numId="11">
    <w:abstractNumId w:val="43"/>
  </w:num>
  <w:num w:numId="12">
    <w:abstractNumId w:val="38"/>
  </w:num>
  <w:num w:numId="13">
    <w:abstractNumId w:val="40"/>
  </w:num>
  <w:num w:numId="14">
    <w:abstractNumId w:val="24"/>
  </w:num>
  <w:num w:numId="15">
    <w:abstractNumId w:val="21"/>
  </w:num>
  <w:num w:numId="16">
    <w:abstractNumId w:val="6"/>
  </w:num>
  <w:num w:numId="17">
    <w:abstractNumId w:val="29"/>
  </w:num>
  <w:num w:numId="18">
    <w:abstractNumId w:val="41"/>
  </w:num>
  <w:num w:numId="19">
    <w:abstractNumId w:val="14"/>
  </w:num>
  <w:num w:numId="20">
    <w:abstractNumId w:val="18"/>
  </w:num>
  <w:num w:numId="21">
    <w:abstractNumId w:val="37"/>
  </w:num>
  <w:num w:numId="22">
    <w:abstractNumId w:val="26"/>
  </w:num>
  <w:num w:numId="23">
    <w:abstractNumId w:val="15"/>
  </w:num>
  <w:num w:numId="24">
    <w:abstractNumId w:val="0"/>
  </w:num>
  <w:num w:numId="25">
    <w:abstractNumId w:val="20"/>
  </w:num>
  <w:num w:numId="26">
    <w:abstractNumId w:val="7"/>
  </w:num>
  <w:num w:numId="27">
    <w:abstractNumId w:val="16"/>
  </w:num>
  <w:num w:numId="28">
    <w:abstractNumId w:val="1"/>
  </w:num>
  <w:num w:numId="29">
    <w:abstractNumId w:val="31"/>
  </w:num>
  <w:num w:numId="30">
    <w:abstractNumId w:val="33"/>
  </w:num>
  <w:num w:numId="31">
    <w:abstractNumId w:val="9"/>
  </w:num>
  <w:num w:numId="32">
    <w:abstractNumId w:val="19"/>
  </w:num>
  <w:num w:numId="33">
    <w:abstractNumId w:val="2"/>
  </w:num>
  <w:num w:numId="34">
    <w:abstractNumId w:val="23"/>
  </w:num>
  <w:num w:numId="35">
    <w:abstractNumId w:val="30"/>
  </w:num>
  <w:num w:numId="36">
    <w:abstractNumId w:val="34"/>
  </w:num>
  <w:num w:numId="37">
    <w:abstractNumId w:val="36"/>
  </w:num>
  <w:num w:numId="38">
    <w:abstractNumId w:val="35"/>
  </w:num>
  <w:num w:numId="39">
    <w:abstractNumId w:val="5"/>
  </w:num>
  <w:num w:numId="40">
    <w:abstractNumId w:val="39"/>
  </w:num>
  <w:num w:numId="41">
    <w:abstractNumId w:val="12"/>
  </w:num>
  <w:num w:numId="42">
    <w:abstractNumId w:val="11"/>
  </w:num>
  <w:num w:numId="43">
    <w:abstractNumId w:val="27"/>
  </w:num>
  <w:num w:numId="44">
    <w:abstractNumId w:val="8"/>
  </w:num>
  <w:num w:numId="45">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tru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7"/>
    <w:rsid w:val="00001443"/>
    <w:rsid w:val="000032A1"/>
    <w:rsid w:val="00006515"/>
    <w:rsid w:val="00006B7D"/>
    <w:rsid w:val="00007712"/>
    <w:rsid w:val="000153EE"/>
    <w:rsid w:val="00015F68"/>
    <w:rsid w:val="00022AF8"/>
    <w:rsid w:val="00024C52"/>
    <w:rsid w:val="00025680"/>
    <w:rsid w:val="00035EE9"/>
    <w:rsid w:val="00037512"/>
    <w:rsid w:val="000434B9"/>
    <w:rsid w:val="00045DF6"/>
    <w:rsid w:val="00046559"/>
    <w:rsid w:val="0005143F"/>
    <w:rsid w:val="00052325"/>
    <w:rsid w:val="0005301E"/>
    <w:rsid w:val="00054F62"/>
    <w:rsid w:val="00057F89"/>
    <w:rsid w:val="00061335"/>
    <w:rsid w:val="00066592"/>
    <w:rsid w:val="00066698"/>
    <w:rsid w:val="0007045F"/>
    <w:rsid w:val="00072FCA"/>
    <w:rsid w:val="000836F6"/>
    <w:rsid w:val="00085ED2"/>
    <w:rsid w:val="000916CD"/>
    <w:rsid w:val="0009291C"/>
    <w:rsid w:val="000A07FA"/>
    <w:rsid w:val="000A4022"/>
    <w:rsid w:val="000A6463"/>
    <w:rsid w:val="000B1BE8"/>
    <w:rsid w:val="000B7EB1"/>
    <w:rsid w:val="000C2FFD"/>
    <w:rsid w:val="000C3C23"/>
    <w:rsid w:val="000C52E1"/>
    <w:rsid w:val="000C6471"/>
    <w:rsid w:val="000D1D48"/>
    <w:rsid w:val="000D5B2E"/>
    <w:rsid w:val="000E031D"/>
    <w:rsid w:val="000E085A"/>
    <w:rsid w:val="000E23B8"/>
    <w:rsid w:val="000E298E"/>
    <w:rsid w:val="000E552F"/>
    <w:rsid w:val="000F15C2"/>
    <w:rsid w:val="000F1E22"/>
    <w:rsid w:val="000F381C"/>
    <w:rsid w:val="00100586"/>
    <w:rsid w:val="00111E6A"/>
    <w:rsid w:val="00113025"/>
    <w:rsid w:val="0011371F"/>
    <w:rsid w:val="00114518"/>
    <w:rsid w:val="00114AF6"/>
    <w:rsid w:val="0012226D"/>
    <w:rsid w:val="0012632F"/>
    <w:rsid w:val="001315BA"/>
    <w:rsid w:val="00146764"/>
    <w:rsid w:val="001503BF"/>
    <w:rsid w:val="00153599"/>
    <w:rsid w:val="00154855"/>
    <w:rsid w:val="0015590F"/>
    <w:rsid w:val="00156A62"/>
    <w:rsid w:val="001625D3"/>
    <w:rsid w:val="00164EC8"/>
    <w:rsid w:val="00173300"/>
    <w:rsid w:val="00175238"/>
    <w:rsid w:val="001767B5"/>
    <w:rsid w:val="00190E14"/>
    <w:rsid w:val="0019222A"/>
    <w:rsid w:val="0019335A"/>
    <w:rsid w:val="001941F4"/>
    <w:rsid w:val="0019698D"/>
    <w:rsid w:val="001A3DC8"/>
    <w:rsid w:val="001A5656"/>
    <w:rsid w:val="001A6E11"/>
    <w:rsid w:val="001B35BE"/>
    <w:rsid w:val="001C1E7A"/>
    <w:rsid w:val="001D208C"/>
    <w:rsid w:val="001D2386"/>
    <w:rsid w:val="001E2FF1"/>
    <w:rsid w:val="001E5B36"/>
    <w:rsid w:val="001F0B06"/>
    <w:rsid w:val="001F1831"/>
    <w:rsid w:val="001F3380"/>
    <w:rsid w:val="001F3D6D"/>
    <w:rsid w:val="001F6D25"/>
    <w:rsid w:val="001F798C"/>
    <w:rsid w:val="002019FF"/>
    <w:rsid w:val="00203DC6"/>
    <w:rsid w:val="00204F94"/>
    <w:rsid w:val="00206D80"/>
    <w:rsid w:val="0021447D"/>
    <w:rsid w:val="00214EE2"/>
    <w:rsid w:val="00216262"/>
    <w:rsid w:val="002217B0"/>
    <w:rsid w:val="0022224A"/>
    <w:rsid w:val="0022346D"/>
    <w:rsid w:val="0022373F"/>
    <w:rsid w:val="00225144"/>
    <w:rsid w:val="002330A2"/>
    <w:rsid w:val="00235ED4"/>
    <w:rsid w:val="00236D90"/>
    <w:rsid w:val="00242325"/>
    <w:rsid w:val="00242A08"/>
    <w:rsid w:val="00242F09"/>
    <w:rsid w:val="002437B6"/>
    <w:rsid w:val="00244E24"/>
    <w:rsid w:val="00256583"/>
    <w:rsid w:val="00260E10"/>
    <w:rsid w:val="00265DDC"/>
    <w:rsid w:val="00266A5F"/>
    <w:rsid w:val="00266F6D"/>
    <w:rsid w:val="0027289C"/>
    <w:rsid w:val="002750D4"/>
    <w:rsid w:val="0027749A"/>
    <w:rsid w:val="00280395"/>
    <w:rsid w:val="00280BE5"/>
    <w:rsid w:val="00284228"/>
    <w:rsid w:val="00297B2B"/>
    <w:rsid w:val="002A3003"/>
    <w:rsid w:val="002A44BE"/>
    <w:rsid w:val="002A4D3E"/>
    <w:rsid w:val="002A5769"/>
    <w:rsid w:val="002A740C"/>
    <w:rsid w:val="002B06F0"/>
    <w:rsid w:val="002B0CC8"/>
    <w:rsid w:val="002C227D"/>
    <w:rsid w:val="002C3562"/>
    <w:rsid w:val="002D1249"/>
    <w:rsid w:val="002D2164"/>
    <w:rsid w:val="002D2AD0"/>
    <w:rsid w:val="002D7ADC"/>
    <w:rsid w:val="002E35B6"/>
    <w:rsid w:val="002E552C"/>
    <w:rsid w:val="002E6848"/>
    <w:rsid w:val="002F1B9B"/>
    <w:rsid w:val="002F1D0B"/>
    <w:rsid w:val="002F2DCC"/>
    <w:rsid w:val="002F3EBE"/>
    <w:rsid w:val="002F425D"/>
    <w:rsid w:val="002F5153"/>
    <w:rsid w:val="00303A18"/>
    <w:rsid w:val="0031145E"/>
    <w:rsid w:val="00315748"/>
    <w:rsid w:val="00317D8D"/>
    <w:rsid w:val="00320159"/>
    <w:rsid w:val="00323151"/>
    <w:rsid w:val="00330937"/>
    <w:rsid w:val="00332E77"/>
    <w:rsid w:val="00334756"/>
    <w:rsid w:val="0033643F"/>
    <w:rsid w:val="00337F63"/>
    <w:rsid w:val="00340106"/>
    <w:rsid w:val="00346410"/>
    <w:rsid w:val="00350B8F"/>
    <w:rsid w:val="0035324D"/>
    <w:rsid w:val="00361C58"/>
    <w:rsid w:val="003627D4"/>
    <w:rsid w:val="00375548"/>
    <w:rsid w:val="003812FE"/>
    <w:rsid w:val="0038263F"/>
    <w:rsid w:val="00382945"/>
    <w:rsid w:val="003930B8"/>
    <w:rsid w:val="003937E6"/>
    <w:rsid w:val="00394034"/>
    <w:rsid w:val="003A15A8"/>
    <w:rsid w:val="003A5657"/>
    <w:rsid w:val="003A7424"/>
    <w:rsid w:val="003B2205"/>
    <w:rsid w:val="003B6E2F"/>
    <w:rsid w:val="003C45CF"/>
    <w:rsid w:val="003D2A17"/>
    <w:rsid w:val="003D4EBE"/>
    <w:rsid w:val="003E475F"/>
    <w:rsid w:val="003E77B0"/>
    <w:rsid w:val="003F0B22"/>
    <w:rsid w:val="003F156F"/>
    <w:rsid w:val="003F185F"/>
    <w:rsid w:val="003F26D8"/>
    <w:rsid w:val="003F435B"/>
    <w:rsid w:val="00401D64"/>
    <w:rsid w:val="0040395D"/>
    <w:rsid w:val="00404929"/>
    <w:rsid w:val="00406129"/>
    <w:rsid w:val="004252FF"/>
    <w:rsid w:val="00431385"/>
    <w:rsid w:val="00432661"/>
    <w:rsid w:val="004336C2"/>
    <w:rsid w:val="0043525D"/>
    <w:rsid w:val="00435601"/>
    <w:rsid w:val="00437079"/>
    <w:rsid w:val="00450103"/>
    <w:rsid w:val="00450AAC"/>
    <w:rsid w:val="004510F5"/>
    <w:rsid w:val="00456036"/>
    <w:rsid w:val="00456E00"/>
    <w:rsid w:val="00461E13"/>
    <w:rsid w:val="004712A5"/>
    <w:rsid w:val="00474300"/>
    <w:rsid w:val="00477D9F"/>
    <w:rsid w:val="004801EC"/>
    <w:rsid w:val="00486D3B"/>
    <w:rsid w:val="00491D26"/>
    <w:rsid w:val="00497A95"/>
    <w:rsid w:val="004A7241"/>
    <w:rsid w:val="004B14BA"/>
    <w:rsid w:val="004B17C1"/>
    <w:rsid w:val="004B1E14"/>
    <w:rsid w:val="004B4E82"/>
    <w:rsid w:val="004B5ECD"/>
    <w:rsid w:val="004C24C0"/>
    <w:rsid w:val="004D55CE"/>
    <w:rsid w:val="004E4245"/>
    <w:rsid w:val="004E7E86"/>
    <w:rsid w:val="004F265D"/>
    <w:rsid w:val="004F371B"/>
    <w:rsid w:val="0050080C"/>
    <w:rsid w:val="005054DD"/>
    <w:rsid w:val="00511C9D"/>
    <w:rsid w:val="00512D4D"/>
    <w:rsid w:val="00521F9E"/>
    <w:rsid w:val="00527E96"/>
    <w:rsid w:val="00527F7A"/>
    <w:rsid w:val="00530212"/>
    <w:rsid w:val="00530CB4"/>
    <w:rsid w:val="00536674"/>
    <w:rsid w:val="005507B6"/>
    <w:rsid w:val="0055671A"/>
    <w:rsid w:val="00556E12"/>
    <w:rsid w:val="0055735C"/>
    <w:rsid w:val="0056230B"/>
    <w:rsid w:val="0056383B"/>
    <w:rsid w:val="0056528D"/>
    <w:rsid w:val="0056767C"/>
    <w:rsid w:val="00567ABD"/>
    <w:rsid w:val="00573032"/>
    <w:rsid w:val="005744E7"/>
    <w:rsid w:val="00576980"/>
    <w:rsid w:val="005773F5"/>
    <w:rsid w:val="00580849"/>
    <w:rsid w:val="00580CA8"/>
    <w:rsid w:val="00581681"/>
    <w:rsid w:val="00585729"/>
    <w:rsid w:val="00585AD7"/>
    <w:rsid w:val="0059201F"/>
    <w:rsid w:val="005952C8"/>
    <w:rsid w:val="00595813"/>
    <w:rsid w:val="005A0619"/>
    <w:rsid w:val="005A5CB7"/>
    <w:rsid w:val="005B4643"/>
    <w:rsid w:val="005B6F56"/>
    <w:rsid w:val="005C1002"/>
    <w:rsid w:val="005C294B"/>
    <w:rsid w:val="005C301F"/>
    <w:rsid w:val="005C51E7"/>
    <w:rsid w:val="005C7999"/>
    <w:rsid w:val="005C7D6D"/>
    <w:rsid w:val="005D0E34"/>
    <w:rsid w:val="005D30BF"/>
    <w:rsid w:val="005D5C72"/>
    <w:rsid w:val="005D6A7E"/>
    <w:rsid w:val="005E1980"/>
    <w:rsid w:val="005E1E6B"/>
    <w:rsid w:val="005E29B2"/>
    <w:rsid w:val="005F3943"/>
    <w:rsid w:val="005F7C72"/>
    <w:rsid w:val="006009C5"/>
    <w:rsid w:val="00600F11"/>
    <w:rsid w:val="00603428"/>
    <w:rsid w:val="00603D8A"/>
    <w:rsid w:val="00610461"/>
    <w:rsid w:val="0061294B"/>
    <w:rsid w:val="00622AAF"/>
    <w:rsid w:val="00622B85"/>
    <w:rsid w:val="00624691"/>
    <w:rsid w:val="0062701D"/>
    <w:rsid w:val="006271EC"/>
    <w:rsid w:val="00632D8A"/>
    <w:rsid w:val="00632E06"/>
    <w:rsid w:val="006434B1"/>
    <w:rsid w:val="0064365E"/>
    <w:rsid w:val="006447A5"/>
    <w:rsid w:val="00644DD9"/>
    <w:rsid w:val="006460CC"/>
    <w:rsid w:val="0065241E"/>
    <w:rsid w:val="0065340A"/>
    <w:rsid w:val="00657267"/>
    <w:rsid w:val="00660E38"/>
    <w:rsid w:val="00666265"/>
    <w:rsid w:val="00666D03"/>
    <w:rsid w:val="00672C55"/>
    <w:rsid w:val="006736BC"/>
    <w:rsid w:val="00681832"/>
    <w:rsid w:val="00683086"/>
    <w:rsid w:val="00683494"/>
    <w:rsid w:val="00683D42"/>
    <w:rsid w:val="00685244"/>
    <w:rsid w:val="00687350"/>
    <w:rsid w:val="00691675"/>
    <w:rsid w:val="0069603A"/>
    <w:rsid w:val="00697313"/>
    <w:rsid w:val="006A4B46"/>
    <w:rsid w:val="006A6C9A"/>
    <w:rsid w:val="006B170E"/>
    <w:rsid w:val="006B5540"/>
    <w:rsid w:val="006B556C"/>
    <w:rsid w:val="006B5C7C"/>
    <w:rsid w:val="006C1190"/>
    <w:rsid w:val="006C200E"/>
    <w:rsid w:val="006D04E3"/>
    <w:rsid w:val="006D0BFC"/>
    <w:rsid w:val="006D55CC"/>
    <w:rsid w:val="006D64C3"/>
    <w:rsid w:val="006E275C"/>
    <w:rsid w:val="006E285B"/>
    <w:rsid w:val="006E2EB3"/>
    <w:rsid w:val="006E3A6A"/>
    <w:rsid w:val="006E6BC0"/>
    <w:rsid w:val="006F1C52"/>
    <w:rsid w:val="006F1DCB"/>
    <w:rsid w:val="006F71C4"/>
    <w:rsid w:val="00704FDE"/>
    <w:rsid w:val="00705430"/>
    <w:rsid w:val="00705B9C"/>
    <w:rsid w:val="00710000"/>
    <w:rsid w:val="007242A9"/>
    <w:rsid w:val="00726D32"/>
    <w:rsid w:val="0073098B"/>
    <w:rsid w:val="007332C1"/>
    <w:rsid w:val="00736C79"/>
    <w:rsid w:val="007409E6"/>
    <w:rsid w:val="00740E47"/>
    <w:rsid w:val="0074198E"/>
    <w:rsid w:val="00743906"/>
    <w:rsid w:val="007440C5"/>
    <w:rsid w:val="00745458"/>
    <w:rsid w:val="00746C09"/>
    <w:rsid w:val="00756049"/>
    <w:rsid w:val="007650AA"/>
    <w:rsid w:val="0076678C"/>
    <w:rsid w:val="00771A25"/>
    <w:rsid w:val="0077399A"/>
    <w:rsid w:val="00775481"/>
    <w:rsid w:val="0077770D"/>
    <w:rsid w:val="00782EC9"/>
    <w:rsid w:val="0078305D"/>
    <w:rsid w:val="00784119"/>
    <w:rsid w:val="0078592E"/>
    <w:rsid w:val="007865E3"/>
    <w:rsid w:val="00792587"/>
    <w:rsid w:val="007974D6"/>
    <w:rsid w:val="00797820"/>
    <w:rsid w:val="00797BAC"/>
    <w:rsid w:val="007A744A"/>
    <w:rsid w:val="007A7D7C"/>
    <w:rsid w:val="007B1232"/>
    <w:rsid w:val="007B1758"/>
    <w:rsid w:val="007B3188"/>
    <w:rsid w:val="007D0C11"/>
    <w:rsid w:val="007D2090"/>
    <w:rsid w:val="007D2B75"/>
    <w:rsid w:val="007D3F37"/>
    <w:rsid w:val="007D73DB"/>
    <w:rsid w:val="007D740F"/>
    <w:rsid w:val="007E2908"/>
    <w:rsid w:val="007E5F79"/>
    <w:rsid w:val="007F2E68"/>
    <w:rsid w:val="007F6448"/>
    <w:rsid w:val="00802523"/>
    <w:rsid w:val="00811801"/>
    <w:rsid w:val="00813AC7"/>
    <w:rsid w:val="00816A54"/>
    <w:rsid w:val="00817113"/>
    <w:rsid w:val="00817894"/>
    <w:rsid w:val="00823D8E"/>
    <w:rsid w:val="00825B8F"/>
    <w:rsid w:val="00826993"/>
    <w:rsid w:val="008334B8"/>
    <w:rsid w:val="008339E6"/>
    <w:rsid w:val="00837FC5"/>
    <w:rsid w:val="00841184"/>
    <w:rsid w:val="00851F0C"/>
    <w:rsid w:val="008525F0"/>
    <w:rsid w:val="00852FA1"/>
    <w:rsid w:val="008534BD"/>
    <w:rsid w:val="00860C82"/>
    <w:rsid w:val="00860F0B"/>
    <w:rsid w:val="00864C08"/>
    <w:rsid w:val="00865108"/>
    <w:rsid w:val="00865FDD"/>
    <w:rsid w:val="00867481"/>
    <w:rsid w:val="00870D94"/>
    <w:rsid w:val="0087413A"/>
    <w:rsid w:val="00875277"/>
    <w:rsid w:val="00884990"/>
    <w:rsid w:val="008876E1"/>
    <w:rsid w:val="008924DE"/>
    <w:rsid w:val="00894508"/>
    <w:rsid w:val="00895120"/>
    <w:rsid w:val="008A2806"/>
    <w:rsid w:val="008A452D"/>
    <w:rsid w:val="008A6CEF"/>
    <w:rsid w:val="008B0EA3"/>
    <w:rsid w:val="008C096B"/>
    <w:rsid w:val="008C462C"/>
    <w:rsid w:val="008C7088"/>
    <w:rsid w:val="008D11DF"/>
    <w:rsid w:val="008D5652"/>
    <w:rsid w:val="008D7157"/>
    <w:rsid w:val="008E14BA"/>
    <w:rsid w:val="008E38A3"/>
    <w:rsid w:val="008E43C3"/>
    <w:rsid w:val="008E5073"/>
    <w:rsid w:val="008E5AF9"/>
    <w:rsid w:val="008F1837"/>
    <w:rsid w:val="008F4DBF"/>
    <w:rsid w:val="00902167"/>
    <w:rsid w:val="00902D3E"/>
    <w:rsid w:val="00911D0C"/>
    <w:rsid w:val="00913413"/>
    <w:rsid w:val="00914221"/>
    <w:rsid w:val="009229CE"/>
    <w:rsid w:val="009237E0"/>
    <w:rsid w:val="00925C31"/>
    <w:rsid w:val="009339E0"/>
    <w:rsid w:val="00934539"/>
    <w:rsid w:val="00947E8C"/>
    <w:rsid w:val="00947EAE"/>
    <w:rsid w:val="00950FAD"/>
    <w:rsid w:val="00952DAA"/>
    <w:rsid w:val="00955147"/>
    <w:rsid w:val="00955EC6"/>
    <w:rsid w:val="00956E4F"/>
    <w:rsid w:val="00960015"/>
    <w:rsid w:val="009607DD"/>
    <w:rsid w:val="00961F4B"/>
    <w:rsid w:val="00962B6C"/>
    <w:rsid w:val="0096781D"/>
    <w:rsid w:val="00970955"/>
    <w:rsid w:val="00970D74"/>
    <w:rsid w:val="00970F2F"/>
    <w:rsid w:val="00971427"/>
    <w:rsid w:val="00974395"/>
    <w:rsid w:val="00977B0F"/>
    <w:rsid w:val="009816C4"/>
    <w:rsid w:val="00985814"/>
    <w:rsid w:val="00986534"/>
    <w:rsid w:val="009942AF"/>
    <w:rsid w:val="009958EE"/>
    <w:rsid w:val="009A2553"/>
    <w:rsid w:val="009A4B15"/>
    <w:rsid w:val="009C155B"/>
    <w:rsid w:val="009C1F83"/>
    <w:rsid w:val="009D214B"/>
    <w:rsid w:val="009D4331"/>
    <w:rsid w:val="009F095C"/>
    <w:rsid w:val="009F1A05"/>
    <w:rsid w:val="009F2946"/>
    <w:rsid w:val="009F2ED8"/>
    <w:rsid w:val="009F6CA5"/>
    <w:rsid w:val="009F7F8D"/>
    <w:rsid w:val="00A03787"/>
    <w:rsid w:val="00A06C3D"/>
    <w:rsid w:val="00A10733"/>
    <w:rsid w:val="00A1115E"/>
    <w:rsid w:val="00A16391"/>
    <w:rsid w:val="00A175CC"/>
    <w:rsid w:val="00A23BC6"/>
    <w:rsid w:val="00A26B34"/>
    <w:rsid w:val="00A2724E"/>
    <w:rsid w:val="00A31BFB"/>
    <w:rsid w:val="00A33DA8"/>
    <w:rsid w:val="00A3470F"/>
    <w:rsid w:val="00A372B7"/>
    <w:rsid w:val="00A406BF"/>
    <w:rsid w:val="00A42C89"/>
    <w:rsid w:val="00A42F32"/>
    <w:rsid w:val="00A43D8D"/>
    <w:rsid w:val="00A45E4E"/>
    <w:rsid w:val="00A50AD2"/>
    <w:rsid w:val="00A575ED"/>
    <w:rsid w:val="00A57E1E"/>
    <w:rsid w:val="00A63F98"/>
    <w:rsid w:val="00A64816"/>
    <w:rsid w:val="00A67B83"/>
    <w:rsid w:val="00A7233E"/>
    <w:rsid w:val="00A75406"/>
    <w:rsid w:val="00A75EB9"/>
    <w:rsid w:val="00A7665B"/>
    <w:rsid w:val="00A76AC4"/>
    <w:rsid w:val="00A80105"/>
    <w:rsid w:val="00A855C7"/>
    <w:rsid w:val="00A858D4"/>
    <w:rsid w:val="00A93234"/>
    <w:rsid w:val="00A9701F"/>
    <w:rsid w:val="00AB3CC2"/>
    <w:rsid w:val="00AB473F"/>
    <w:rsid w:val="00AC2DDB"/>
    <w:rsid w:val="00AC48CE"/>
    <w:rsid w:val="00AC6B2F"/>
    <w:rsid w:val="00AD3DF2"/>
    <w:rsid w:val="00AD4FCB"/>
    <w:rsid w:val="00AE1B1E"/>
    <w:rsid w:val="00AE374F"/>
    <w:rsid w:val="00AE4325"/>
    <w:rsid w:val="00AE6280"/>
    <w:rsid w:val="00AF0F28"/>
    <w:rsid w:val="00AF18CC"/>
    <w:rsid w:val="00AF3687"/>
    <w:rsid w:val="00B01D12"/>
    <w:rsid w:val="00B0474F"/>
    <w:rsid w:val="00B06F67"/>
    <w:rsid w:val="00B070C6"/>
    <w:rsid w:val="00B07863"/>
    <w:rsid w:val="00B11FD6"/>
    <w:rsid w:val="00B1310A"/>
    <w:rsid w:val="00B14B6F"/>
    <w:rsid w:val="00B16C56"/>
    <w:rsid w:val="00B27E61"/>
    <w:rsid w:val="00B34AE4"/>
    <w:rsid w:val="00B359EC"/>
    <w:rsid w:val="00B4039F"/>
    <w:rsid w:val="00B514D3"/>
    <w:rsid w:val="00B5222E"/>
    <w:rsid w:val="00B54AD9"/>
    <w:rsid w:val="00B57F57"/>
    <w:rsid w:val="00B60AFE"/>
    <w:rsid w:val="00B66558"/>
    <w:rsid w:val="00B66B5E"/>
    <w:rsid w:val="00B67FBE"/>
    <w:rsid w:val="00B70E27"/>
    <w:rsid w:val="00B70FAB"/>
    <w:rsid w:val="00B74D41"/>
    <w:rsid w:val="00B76995"/>
    <w:rsid w:val="00B844F3"/>
    <w:rsid w:val="00B86F2F"/>
    <w:rsid w:val="00B93B12"/>
    <w:rsid w:val="00B9443E"/>
    <w:rsid w:val="00BA1AB2"/>
    <w:rsid w:val="00BA214F"/>
    <w:rsid w:val="00BA7E57"/>
    <w:rsid w:val="00BB5622"/>
    <w:rsid w:val="00BB592F"/>
    <w:rsid w:val="00BB6222"/>
    <w:rsid w:val="00BB7847"/>
    <w:rsid w:val="00BC0A37"/>
    <w:rsid w:val="00BC5632"/>
    <w:rsid w:val="00BE0A55"/>
    <w:rsid w:val="00BE4A11"/>
    <w:rsid w:val="00BE5C01"/>
    <w:rsid w:val="00BF21E4"/>
    <w:rsid w:val="00BF4E61"/>
    <w:rsid w:val="00C126C9"/>
    <w:rsid w:val="00C1288E"/>
    <w:rsid w:val="00C13C96"/>
    <w:rsid w:val="00C1471C"/>
    <w:rsid w:val="00C16975"/>
    <w:rsid w:val="00C213AA"/>
    <w:rsid w:val="00C21C78"/>
    <w:rsid w:val="00C33CD8"/>
    <w:rsid w:val="00C40944"/>
    <w:rsid w:val="00C40F68"/>
    <w:rsid w:val="00C43DB1"/>
    <w:rsid w:val="00C501FA"/>
    <w:rsid w:val="00C518BE"/>
    <w:rsid w:val="00C5326D"/>
    <w:rsid w:val="00C57221"/>
    <w:rsid w:val="00C60FDA"/>
    <w:rsid w:val="00C618F2"/>
    <w:rsid w:val="00C6325A"/>
    <w:rsid w:val="00C72FC6"/>
    <w:rsid w:val="00C75A8E"/>
    <w:rsid w:val="00C83A6D"/>
    <w:rsid w:val="00C85DD9"/>
    <w:rsid w:val="00C93A44"/>
    <w:rsid w:val="00C97BE7"/>
    <w:rsid w:val="00CA069D"/>
    <w:rsid w:val="00CA5AF2"/>
    <w:rsid w:val="00CB1CCC"/>
    <w:rsid w:val="00CB2C29"/>
    <w:rsid w:val="00CB338F"/>
    <w:rsid w:val="00CC18B4"/>
    <w:rsid w:val="00CC1DF6"/>
    <w:rsid w:val="00CD2A16"/>
    <w:rsid w:val="00CE12D5"/>
    <w:rsid w:val="00CE4DEB"/>
    <w:rsid w:val="00CE7BBE"/>
    <w:rsid w:val="00D0395F"/>
    <w:rsid w:val="00D07C23"/>
    <w:rsid w:val="00D15A48"/>
    <w:rsid w:val="00D1706D"/>
    <w:rsid w:val="00D20432"/>
    <w:rsid w:val="00D22B79"/>
    <w:rsid w:val="00D23CC0"/>
    <w:rsid w:val="00D2418E"/>
    <w:rsid w:val="00D2443C"/>
    <w:rsid w:val="00D275D7"/>
    <w:rsid w:val="00D27608"/>
    <w:rsid w:val="00D34ED8"/>
    <w:rsid w:val="00D37941"/>
    <w:rsid w:val="00D45D9B"/>
    <w:rsid w:val="00D47C38"/>
    <w:rsid w:val="00D5424D"/>
    <w:rsid w:val="00D54433"/>
    <w:rsid w:val="00D579F9"/>
    <w:rsid w:val="00D61EEF"/>
    <w:rsid w:val="00D642B7"/>
    <w:rsid w:val="00D67156"/>
    <w:rsid w:val="00D67A5C"/>
    <w:rsid w:val="00D70985"/>
    <w:rsid w:val="00D829F5"/>
    <w:rsid w:val="00D8300B"/>
    <w:rsid w:val="00D903E4"/>
    <w:rsid w:val="00D9236A"/>
    <w:rsid w:val="00D927FF"/>
    <w:rsid w:val="00DA4BDF"/>
    <w:rsid w:val="00DB0B3E"/>
    <w:rsid w:val="00DB4F97"/>
    <w:rsid w:val="00DC2524"/>
    <w:rsid w:val="00DC2C65"/>
    <w:rsid w:val="00DC3E07"/>
    <w:rsid w:val="00DC49CE"/>
    <w:rsid w:val="00DD296F"/>
    <w:rsid w:val="00DD344B"/>
    <w:rsid w:val="00DD432A"/>
    <w:rsid w:val="00DD446D"/>
    <w:rsid w:val="00DD4D72"/>
    <w:rsid w:val="00DD54D5"/>
    <w:rsid w:val="00DE1958"/>
    <w:rsid w:val="00DE4DF3"/>
    <w:rsid w:val="00DE5615"/>
    <w:rsid w:val="00DF4933"/>
    <w:rsid w:val="00E026F8"/>
    <w:rsid w:val="00E03C0F"/>
    <w:rsid w:val="00E10E52"/>
    <w:rsid w:val="00E11BB9"/>
    <w:rsid w:val="00E17CCE"/>
    <w:rsid w:val="00E203C1"/>
    <w:rsid w:val="00E20FEA"/>
    <w:rsid w:val="00E225D9"/>
    <w:rsid w:val="00E2771E"/>
    <w:rsid w:val="00E2780F"/>
    <w:rsid w:val="00E30C77"/>
    <w:rsid w:val="00E31F34"/>
    <w:rsid w:val="00E32ADE"/>
    <w:rsid w:val="00E34AAD"/>
    <w:rsid w:val="00E360FA"/>
    <w:rsid w:val="00E415E5"/>
    <w:rsid w:val="00E4248B"/>
    <w:rsid w:val="00E50B88"/>
    <w:rsid w:val="00E5242D"/>
    <w:rsid w:val="00E60A12"/>
    <w:rsid w:val="00E667D4"/>
    <w:rsid w:val="00E74CA3"/>
    <w:rsid w:val="00E84013"/>
    <w:rsid w:val="00E8411E"/>
    <w:rsid w:val="00E847DC"/>
    <w:rsid w:val="00E92371"/>
    <w:rsid w:val="00E92858"/>
    <w:rsid w:val="00E93FA3"/>
    <w:rsid w:val="00E95D26"/>
    <w:rsid w:val="00EA1137"/>
    <w:rsid w:val="00EA4CE6"/>
    <w:rsid w:val="00EA66E2"/>
    <w:rsid w:val="00EA726A"/>
    <w:rsid w:val="00EA7AE0"/>
    <w:rsid w:val="00EB0CA5"/>
    <w:rsid w:val="00EB2BEF"/>
    <w:rsid w:val="00EB4B45"/>
    <w:rsid w:val="00EB64E9"/>
    <w:rsid w:val="00EB66A8"/>
    <w:rsid w:val="00EC5E78"/>
    <w:rsid w:val="00EE4A57"/>
    <w:rsid w:val="00EF3F9B"/>
    <w:rsid w:val="00EF46CA"/>
    <w:rsid w:val="00F01E17"/>
    <w:rsid w:val="00F022E5"/>
    <w:rsid w:val="00F0725F"/>
    <w:rsid w:val="00F0745C"/>
    <w:rsid w:val="00F10090"/>
    <w:rsid w:val="00F20BDF"/>
    <w:rsid w:val="00F260C7"/>
    <w:rsid w:val="00F27FAE"/>
    <w:rsid w:val="00F315DD"/>
    <w:rsid w:val="00F433E1"/>
    <w:rsid w:val="00F4360A"/>
    <w:rsid w:val="00F4364D"/>
    <w:rsid w:val="00F44DA7"/>
    <w:rsid w:val="00F536A0"/>
    <w:rsid w:val="00F54FE1"/>
    <w:rsid w:val="00F578FB"/>
    <w:rsid w:val="00F66048"/>
    <w:rsid w:val="00F6760B"/>
    <w:rsid w:val="00F70F92"/>
    <w:rsid w:val="00F72123"/>
    <w:rsid w:val="00F72524"/>
    <w:rsid w:val="00F758C1"/>
    <w:rsid w:val="00F76FD0"/>
    <w:rsid w:val="00F81E13"/>
    <w:rsid w:val="00F8446F"/>
    <w:rsid w:val="00F86623"/>
    <w:rsid w:val="00F9666D"/>
    <w:rsid w:val="00FA1618"/>
    <w:rsid w:val="00FA56AA"/>
    <w:rsid w:val="00FB10D2"/>
    <w:rsid w:val="00FB4D17"/>
    <w:rsid w:val="00FC6365"/>
    <w:rsid w:val="00FD04D7"/>
    <w:rsid w:val="00FD483F"/>
    <w:rsid w:val="00FD68ED"/>
    <w:rsid w:val="00FD75B3"/>
    <w:rsid w:val="00FE23CC"/>
    <w:rsid w:val="00FE5CE7"/>
    <w:rsid w:val="00FE7FF8"/>
    <w:rsid w:val="00FF2799"/>
    <w:rsid w:val="00FF2BBC"/>
    <w:rsid w:val="00FF3736"/>
    <w:rsid w:val="00FF49E9"/>
    <w:rsid w:val="00FF600B"/>
    <w:rsid w:val="06C728F1"/>
    <w:rsid w:val="0D44136C"/>
    <w:rsid w:val="10C9A819"/>
    <w:rsid w:val="197F21E3"/>
    <w:rsid w:val="1E0B396E"/>
    <w:rsid w:val="1FBEF5F2"/>
    <w:rsid w:val="3DE1EA17"/>
    <w:rsid w:val="4DD3B108"/>
    <w:rsid w:val="7E14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AE2FF"/>
  <w14:defaultImageDpi w14:val="0"/>
  <w15:docId w15:val="{94006086-050C-4F0F-8FF5-D3E8801781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lang w:val="x-none" w:eastAsia="en-US"/>
    </w:rPr>
  </w:style>
  <w:style w:type="paragraph" w:styleId="BalloonText">
    <w:name w:val="Balloon Text"/>
    <w:basedOn w:val="Normal"/>
    <w:link w:val="BalloonTextChar"/>
    <w:uiPriority w:val="99"/>
    <w:semiHidden/>
    <w:rsid w:val="000C6471"/>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pPr>
      <w:jc w:val="center"/>
    </w:pPr>
    <w:rPr>
      <w:b/>
      <w:bCs/>
      <w:u w:val="single"/>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lang w:val="x-none" w:eastAsia="en-US"/>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basedOn w:val="DefaultParagraphFont"/>
    <w:link w:val="Footer"/>
    <w:uiPriority w:val="99"/>
    <w:semiHidden/>
    <w:locked/>
    <w:rPr>
      <w:rFonts w:ascii="Arial" w:hAnsi="Arial" w:cs="Arial"/>
      <w:lang w:val="x-none" w:eastAsia="en-US"/>
    </w:rPr>
  </w:style>
  <w:style w:type="paragraph" w:styleId="ListParagraph">
    <w:name w:val="List Paragraph"/>
    <w:basedOn w:val="Normal"/>
    <w:uiPriority w:val="34"/>
    <w:qFormat/>
    <w:rsid w:val="00BC0A37"/>
    <w:pPr>
      <w:ind w:left="720"/>
      <w:contextualSpacing/>
    </w:pPr>
  </w:style>
  <w:style w:type="character" w:styleId="Emphasis">
    <w:name w:val="Emphasis"/>
    <w:basedOn w:val="DefaultParagraphFont"/>
    <w:uiPriority w:val="20"/>
    <w:qFormat/>
    <w:rsid w:val="00947EAE"/>
    <w:rPr>
      <w:i/>
      <w:iCs/>
    </w:rPr>
  </w:style>
  <w:style w:type="character" w:styleId="Hyperlink">
    <w:name w:val="Hyperlink"/>
    <w:basedOn w:val="DefaultParagraphFont"/>
    <w:uiPriority w:val="99"/>
    <w:unhideWhenUsed/>
    <w:rsid w:val="00792587"/>
    <w:rPr>
      <w:color w:val="0000FF" w:themeColor="hyperlink"/>
      <w:u w:val="single"/>
    </w:rPr>
  </w:style>
  <w:style w:type="character" w:styleId="UnresolvedMention1" w:customStyle="1">
    <w:name w:val="Unresolved Mention1"/>
    <w:basedOn w:val="DefaultParagraphFont"/>
    <w:uiPriority w:val="99"/>
    <w:semiHidden/>
    <w:unhideWhenUsed/>
    <w:rsid w:val="00792587"/>
    <w:rPr>
      <w:color w:val="808080"/>
      <w:shd w:val="clear" w:color="auto" w:fill="E6E6E6"/>
    </w:rPr>
  </w:style>
  <w:style w:type="character" w:styleId="CommentReference">
    <w:name w:val="annotation reference"/>
    <w:basedOn w:val="DefaultParagraphFont"/>
    <w:uiPriority w:val="99"/>
    <w:semiHidden/>
    <w:unhideWhenUsed/>
    <w:rsid w:val="0031145E"/>
    <w:rPr>
      <w:sz w:val="16"/>
      <w:szCs w:val="16"/>
    </w:rPr>
  </w:style>
  <w:style w:type="paragraph" w:styleId="CommentText">
    <w:name w:val="annotation text"/>
    <w:basedOn w:val="Normal"/>
    <w:link w:val="CommentTextChar"/>
    <w:uiPriority w:val="99"/>
    <w:semiHidden/>
    <w:unhideWhenUsed/>
    <w:rsid w:val="0031145E"/>
    <w:rPr>
      <w:sz w:val="20"/>
      <w:szCs w:val="20"/>
    </w:rPr>
  </w:style>
  <w:style w:type="character" w:styleId="CommentTextChar" w:customStyle="1">
    <w:name w:val="Comment Text Char"/>
    <w:basedOn w:val="DefaultParagraphFont"/>
    <w:link w:val="CommentText"/>
    <w:uiPriority w:val="99"/>
    <w:semiHidden/>
    <w:rsid w:val="0031145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145E"/>
    <w:rPr>
      <w:b/>
      <w:bCs/>
    </w:rPr>
  </w:style>
  <w:style w:type="character" w:styleId="CommentSubjectChar" w:customStyle="1">
    <w:name w:val="Comment Subject Char"/>
    <w:basedOn w:val="CommentTextChar"/>
    <w:link w:val="CommentSubject"/>
    <w:uiPriority w:val="99"/>
    <w:semiHidden/>
    <w:rsid w:val="0031145E"/>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974D6"/>
    <w:rPr>
      <w:color w:val="605E5C"/>
      <w:shd w:val="clear" w:color="auto" w:fill="E1DFDD"/>
    </w:rPr>
  </w:style>
  <w:style w:type="character" w:styleId="FollowedHyperlink">
    <w:name w:val="FollowedHyperlink"/>
    <w:basedOn w:val="DefaultParagraphFont"/>
    <w:uiPriority w:val="99"/>
    <w:semiHidden/>
    <w:unhideWhenUsed/>
    <w:rsid w:val="00600F11"/>
    <w:rPr>
      <w:color w:val="800080" w:themeColor="followedHyperlink"/>
      <w:u w:val="single"/>
    </w:rPr>
  </w:style>
  <w:style w:type="character" w:styleId="UnresolvedMention2" w:customStyle="1">
    <w:name w:val="Unresolved Mention2"/>
    <w:basedOn w:val="DefaultParagraphFont"/>
    <w:uiPriority w:val="99"/>
    <w:semiHidden/>
    <w:unhideWhenUsed/>
    <w:rsid w:val="0086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36884">
      <w:marLeft w:val="0"/>
      <w:marRight w:val="0"/>
      <w:marTop w:val="0"/>
      <w:marBottom w:val="0"/>
      <w:divBdr>
        <w:top w:val="none" w:sz="0" w:space="0" w:color="auto"/>
        <w:left w:val="none" w:sz="0" w:space="0" w:color="auto"/>
        <w:bottom w:val="none" w:sz="0" w:space="0" w:color="auto"/>
        <w:right w:val="none" w:sz="0" w:space="0" w:color="auto"/>
      </w:divBdr>
    </w:div>
    <w:div w:id="1241136885">
      <w:marLeft w:val="0"/>
      <w:marRight w:val="0"/>
      <w:marTop w:val="0"/>
      <w:marBottom w:val="0"/>
      <w:divBdr>
        <w:top w:val="none" w:sz="0" w:space="0" w:color="auto"/>
        <w:left w:val="none" w:sz="0" w:space="0" w:color="auto"/>
        <w:bottom w:val="none" w:sz="0" w:space="0" w:color="auto"/>
        <w:right w:val="none" w:sz="0" w:space="0" w:color="auto"/>
      </w:divBdr>
    </w:div>
    <w:div w:id="1241136886">
      <w:marLeft w:val="0"/>
      <w:marRight w:val="0"/>
      <w:marTop w:val="0"/>
      <w:marBottom w:val="0"/>
      <w:divBdr>
        <w:top w:val="none" w:sz="0" w:space="0" w:color="auto"/>
        <w:left w:val="none" w:sz="0" w:space="0" w:color="auto"/>
        <w:bottom w:val="none" w:sz="0" w:space="0" w:color="auto"/>
        <w:right w:val="none" w:sz="0" w:space="0" w:color="auto"/>
      </w:divBdr>
    </w:div>
    <w:div w:id="1241136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jpg" Id="R7761b002dac342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1" ma:contentTypeDescription="Create a new document." ma:contentTypeScope="" ma:versionID="b88dfa1a161e75ab3f72e1c2eceb98e1">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bd82a31e8ae2c64e6aaf002a31bf2866"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4CFB-FA5C-4903-B253-AC675BB0A584}">
  <ds:schemaRefs>
    <ds:schemaRef ds:uri="http://schemas.microsoft.com/sharepoint/v3/contenttype/forms"/>
  </ds:schemaRefs>
</ds:datastoreItem>
</file>

<file path=customXml/itemProps2.xml><?xml version="1.0" encoding="utf-8"?>
<ds:datastoreItem xmlns:ds="http://schemas.openxmlformats.org/officeDocument/2006/customXml" ds:itemID="{002F5A96-C7A7-4273-8075-1A9B038E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40AA4-7FE5-4C21-9B6E-01E36BD3BD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59ab209-67d0-4a0a-8b44-d267a3b264a1"/>
    <ds:schemaRef ds:uri="8198839b-5839-43aa-89fe-04265f550ae9"/>
    <ds:schemaRef ds:uri="http://www.w3.org/XML/1998/namespace"/>
    <ds:schemaRef ds:uri="http://purl.org/dc/dcmitype/"/>
  </ds:schemaRefs>
</ds:datastoreItem>
</file>

<file path=customXml/itemProps4.xml><?xml version="1.0" encoding="utf-8"?>
<ds:datastoreItem xmlns:ds="http://schemas.openxmlformats.org/officeDocument/2006/customXml" ds:itemID="{4ECCDFF9-DF77-4ACF-A286-92D0C0B906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S.D.I.A.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dc:title>
  <dc:subject/>
  <dc:creator>Amanda Lloyd</dc:creator>
  <keywords/>
  <dc:description/>
  <lastModifiedBy>Charlotte Salter</lastModifiedBy>
  <revision>5</revision>
  <lastPrinted>2019-03-26T12:38:00.0000000Z</lastPrinted>
  <dcterms:created xsi:type="dcterms:W3CDTF">2019-12-12T11:13:00.0000000Z</dcterms:created>
  <dcterms:modified xsi:type="dcterms:W3CDTF">2020-04-07T12:42:49.2115139Z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