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F001" w14:textId="12EB02EE" w:rsidR="004E2350" w:rsidRPr="004E2350" w:rsidRDefault="00873DBF" w:rsidP="006A6613">
      <w:pPr>
        <w:pStyle w:val="Heading3"/>
        <w:jc w:val="center"/>
        <w:rPr>
          <w:rFonts w:ascii="Arial" w:hAnsi="Arial" w:cs="Arial"/>
          <w:color w:val="FF0000"/>
        </w:rPr>
      </w:pPr>
      <w:r>
        <w:rPr>
          <w:rFonts w:ascii="Arial" w:hAnsi="Arial" w:cs="Arial"/>
          <w:color w:val="FF0000"/>
        </w:rPr>
        <w:t>DRAFT</w:t>
      </w:r>
    </w:p>
    <w:p w14:paraId="41483021" w14:textId="77777777" w:rsidR="00C962B7" w:rsidRPr="009A7A09" w:rsidRDefault="006319E5" w:rsidP="00C962B7">
      <w:pPr>
        <w:pStyle w:val="Heading3"/>
        <w:jc w:val="center"/>
        <w:rPr>
          <w:rFonts w:ascii="Arial" w:hAnsi="Arial" w:cs="Arial"/>
        </w:rPr>
      </w:pPr>
      <w:r>
        <w:rPr>
          <w:rFonts w:ascii="Arial" w:hAnsi="Arial" w:cs="Arial"/>
        </w:rPr>
        <w:t>UKCPI Advocacy, Regulatory &amp; Communication</w:t>
      </w:r>
      <w:r w:rsidR="00F90416">
        <w:rPr>
          <w:rFonts w:ascii="Arial" w:hAnsi="Arial" w:cs="Arial"/>
        </w:rPr>
        <w:t>s</w:t>
      </w:r>
      <w:r w:rsidR="000C6425">
        <w:rPr>
          <w:rFonts w:ascii="Arial" w:hAnsi="Arial" w:cs="Arial"/>
        </w:rPr>
        <w:t xml:space="preserve"> Committee</w:t>
      </w:r>
    </w:p>
    <w:p w14:paraId="096B2CB2" w14:textId="7112F364" w:rsidR="00C962B7" w:rsidRPr="0014606E" w:rsidRDefault="00C962B7" w:rsidP="00C962B7">
      <w:pPr>
        <w:jc w:val="center"/>
        <w:rPr>
          <w:bCs/>
          <w:sz w:val="20"/>
          <w:szCs w:val="20"/>
          <w:u w:val="single"/>
        </w:rPr>
      </w:pPr>
      <w:r w:rsidRPr="0014606E">
        <w:rPr>
          <w:bCs/>
          <w:sz w:val="20"/>
          <w:szCs w:val="20"/>
          <w:u w:val="single"/>
        </w:rPr>
        <w:t>Min</w:t>
      </w:r>
      <w:r w:rsidR="006319E5" w:rsidRPr="0014606E">
        <w:rPr>
          <w:bCs/>
          <w:sz w:val="20"/>
          <w:szCs w:val="20"/>
          <w:u w:val="single"/>
        </w:rPr>
        <w:t xml:space="preserve">utes of </w:t>
      </w:r>
      <w:r w:rsidR="0006221E">
        <w:rPr>
          <w:bCs/>
          <w:sz w:val="20"/>
          <w:szCs w:val="20"/>
          <w:u w:val="single"/>
        </w:rPr>
        <w:t>m</w:t>
      </w:r>
      <w:r w:rsidR="006319E5" w:rsidRPr="0014606E">
        <w:rPr>
          <w:bCs/>
          <w:sz w:val="20"/>
          <w:szCs w:val="20"/>
          <w:u w:val="single"/>
        </w:rPr>
        <w:t>eet</w:t>
      </w:r>
      <w:r w:rsidR="005C55F0">
        <w:rPr>
          <w:bCs/>
          <w:sz w:val="20"/>
          <w:szCs w:val="20"/>
          <w:u w:val="single"/>
        </w:rPr>
        <w:t xml:space="preserve">ing held on Wednesday </w:t>
      </w:r>
      <w:r w:rsidR="00D43C1B">
        <w:rPr>
          <w:bCs/>
          <w:sz w:val="20"/>
          <w:szCs w:val="20"/>
          <w:u w:val="single"/>
        </w:rPr>
        <w:t>20 October</w:t>
      </w:r>
      <w:r w:rsidR="00C936A4">
        <w:rPr>
          <w:bCs/>
          <w:sz w:val="20"/>
          <w:szCs w:val="20"/>
          <w:u w:val="single"/>
        </w:rPr>
        <w:t xml:space="preserve"> </w:t>
      </w:r>
      <w:r w:rsidR="007B6148">
        <w:rPr>
          <w:bCs/>
          <w:sz w:val="20"/>
          <w:szCs w:val="20"/>
          <w:u w:val="single"/>
        </w:rPr>
        <w:t>2021</w:t>
      </w:r>
    </w:p>
    <w:p w14:paraId="6F9E5FCF" w14:textId="41C0EB0D" w:rsidR="00493DAE" w:rsidRPr="0014606E" w:rsidRDefault="00F168AC" w:rsidP="00E04F4F">
      <w:pPr>
        <w:jc w:val="center"/>
        <w:rPr>
          <w:bCs/>
          <w:sz w:val="20"/>
          <w:szCs w:val="20"/>
          <w:u w:val="single"/>
        </w:rPr>
      </w:pPr>
      <w:r>
        <w:rPr>
          <w:bCs/>
          <w:sz w:val="20"/>
          <w:szCs w:val="20"/>
          <w:u w:val="single"/>
        </w:rPr>
        <w:t>By Video Conference</w:t>
      </w:r>
    </w:p>
    <w:p w14:paraId="29CE7C6A" w14:textId="77777777" w:rsidR="009C6F2D" w:rsidRDefault="009C6F2D" w:rsidP="00C7043C">
      <w:pPr>
        <w:tabs>
          <w:tab w:val="left" w:pos="2268"/>
        </w:tabs>
        <w:jc w:val="center"/>
        <w:rPr>
          <w:b/>
          <w:bCs/>
          <w:sz w:val="20"/>
          <w:szCs w:val="20"/>
          <w:u w:val="single"/>
        </w:rPr>
      </w:pPr>
    </w:p>
    <w:p w14:paraId="7187BDDB" w14:textId="77777777" w:rsidR="00B91B18" w:rsidRDefault="00B91B18" w:rsidP="00C7043C">
      <w:pPr>
        <w:tabs>
          <w:tab w:val="left" w:pos="2268"/>
        </w:tabs>
        <w:jc w:val="center"/>
        <w:rPr>
          <w:b/>
          <w:bCs/>
          <w:sz w:val="20"/>
          <w:szCs w:val="20"/>
          <w:u w:val="single"/>
        </w:rPr>
      </w:pPr>
    </w:p>
    <w:p w14:paraId="7F8B621B" w14:textId="77777777" w:rsidR="008B33A7" w:rsidRDefault="00C7043C" w:rsidP="008B33A7">
      <w:pPr>
        <w:tabs>
          <w:tab w:val="left" w:pos="2268"/>
          <w:tab w:val="left" w:pos="2410"/>
        </w:tabs>
        <w:jc w:val="both"/>
        <w:rPr>
          <w:sz w:val="20"/>
          <w:szCs w:val="20"/>
        </w:rPr>
      </w:pPr>
      <w:r>
        <w:rPr>
          <w:sz w:val="20"/>
          <w:szCs w:val="20"/>
        </w:rPr>
        <w:t>Present:</w:t>
      </w:r>
      <w:r>
        <w:rPr>
          <w:sz w:val="20"/>
          <w:szCs w:val="20"/>
        </w:rPr>
        <w:tab/>
      </w:r>
      <w:r w:rsidR="008B33A7">
        <w:rPr>
          <w:sz w:val="20"/>
          <w:szCs w:val="20"/>
        </w:rPr>
        <w:t>Mr P Woodhead</w:t>
      </w:r>
      <w:r w:rsidR="008B33A7">
        <w:rPr>
          <w:sz w:val="20"/>
          <w:szCs w:val="20"/>
        </w:rPr>
        <w:tab/>
        <w:t>-</w:t>
      </w:r>
      <w:r w:rsidR="008B33A7">
        <w:rPr>
          <w:sz w:val="20"/>
          <w:szCs w:val="20"/>
        </w:rPr>
        <w:tab/>
        <w:t>Selden Research (in the Chair)</w:t>
      </w:r>
    </w:p>
    <w:p w14:paraId="584E8EF2" w14:textId="7DD2E49B" w:rsidR="005C757B" w:rsidRDefault="00EA5BAD" w:rsidP="00CC39F3">
      <w:pPr>
        <w:tabs>
          <w:tab w:val="left" w:pos="2268"/>
          <w:tab w:val="left" w:pos="2410"/>
        </w:tabs>
        <w:jc w:val="both"/>
        <w:rPr>
          <w:sz w:val="20"/>
          <w:szCs w:val="20"/>
        </w:rPr>
      </w:pPr>
      <w:r>
        <w:rPr>
          <w:sz w:val="20"/>
          <w:szCs w:val="20"/>
        </w:rPr>
        <w:tab/>
      </w:r>
      <w:r w:rsidR="005C757B">
        <w:rPr>
          <w:sz w:val="20"/>
          <w:szCs w:val="20"/>
        </w:rPr>
        <w:t>Ms C Berto</w:t>
      </w:r>
      <w:r w:rsidR="005C757B">
        <w:rPr>
          <w:sz w:val="20"/>
          <w:szCs w:val="20"/>
        </w:rPr>
        <w:tab/>
      </w:r>
      <w:r w:rsidR="005C757B">
        <w:rPr>
          <w:sz w:val="20"/>
          <w:szCs w:val="20"/>
        </w:rPr>
        <w:tab/>
        <w:t>-</w:t>
      </w:r>
      <w:r w:rsidR="005C757B">
        <w:rPr>
          <w:sz w:val="20"/>
          <w:szCs w:val="20"/>
        </w:rPr>
        <w:tab/>
        <w:t>Henkel</w:t>
      </w:r>
    </w:p>
    <w:p w14:paraId="40680BDD" w14:textId="77777777" w:rsidR="00CC39F3" w:rsidRDefault="00CC39F3" w:rsidP="002B4F2E">
      <w:pPr>
        <w:tabs>
          <w:tab w:val="left" w:pos="2268"/>
          <w:tab w:val="left" w:pos="2410"/>
        </w:tabs>
        <w:ind w:left="2268"/>
        <w:jc w:val="both"/>
        <w:rPr>
          <w:sz w:val="20"/>
          <w:szCs w:val="20"/>
        </w:rPr>
      </w:pPr>
      <w:r w:rsidRPr="001F429C">
        <w:rPr>
          <w:sz w:val="20"/>
          <w:szCs w:val="20"/>
        </w:rPr>
        <w:t>M</w:t>
      </w:r>
      <w:r>
        <w:rPr>
          <w:sz w:val="20"/>
          <w:szCs w:val="20"/>
        </w:rPr>
        <w:t>s M Bishop</w:t>
      </w:r>
      <w:r>
        <w:rPr>
          <w:sz w:val="20"/>
          <w:szCs w:val="20"/>
        </w:rPr>
        <w:tab/>
      </w:r>
      <w:r w:rsidRPr="001F429C">
        <w:rPr>
          <w:sz w:val="20"/>
          <w:szCs w:val="20"/>
        </w:rPr>
        <w:tab/>
        <w:t>-</w:t>
      </w:r>
      <w:r w:rsidRPr="001F429C">
        <w:rPr>
          <w:sz w:val="20"/>
          <w:szCs w:val="20"/>
        </w:rPr>
        <w:tab/>
        <w:t>NicePak International</w:t>
      </w:r>
      <w:r>
        <w:rPr>
          <w:sz w:val="20"/>
          <w:szCs w:val="20"/>
        </w:rPr>
        <w:t xml:space="preserve"> </w:t>
      </w:r>
    </w:p>
    <w:p w14:paraId="6B294DA2" w14:textId="45E6C032" w:rsidR="002B4F2E" w:rsidRDefault="002B4F2E" w:rsidP="002B4F2E">
      <w:pPr>
        <w:tabs>
          <w:tab w:val="left" w:pos="2268"/>
          <w:tab w:val="left" w:pos="2410"/>
        </w:tabs>
        <w:ind w:left="2268"/>
        <w:jc w:val="both"/>
        <w:rPr>
          <w:sz w:val="20"/>
          <w:szCs w:val="20"/>
        </w:rPr>
      </w:pPr>
      <w:r>
        <w:rPr>
          <w:sz w:val="20"/>
          <w:szCs w:val="20"/>
        </w:rPr>
        <w:t xml:space="preserve">Mr </w:t>
      </w:r>
      <w:r w:rsidR="00F77553">
        <w:rPr>
          <w:sz w:val="20"/>
          <w:szCs w:val="20"/>
        </w:rPr>
        <w:t>A Brack</w:t>
      </w:r>
      <w:r>
        <w:rPr>
          <w:sz w:val="20"/>
          <w:szCs w:val="20"/>
        </w:rPr>
        <w:tab/>
      </w:r>
      <w:r>
        <w:rPr>
          <w:sz w:val="20"/>
          <w:szCs w:val="20"/>
        </w:rPr>
        <w:tab/>
        <w:t>-</w:t>
      </w:r>
      <w:r>
        <w:rPr>
          <w:sz w:val="20"/>
          <w:szCs w:val="20"/>
        </w:rPr>
        <w:tab/>
        <w:t>PZ Cussons</w:t>
      </w:r>
    </w:p>
    <w:p w14:paraId="3E049A5A" w14:textId="65E6D2C8" w:rsidR="008B33A7" w:rsidRDefault="009179E9" w:rsidP="0054374C">
      <w:pPr>
        <w:tabs>
          <w:tab w:val="left" w:pos="1985"/>
          <w:tab w:val="left" w:pos="2268"/>
          <w:tab w:val="left" w:pos="2410"/>
        </w:tabs>
        <w:jc w:val="both"/>
        <w:rPr>
          <w:sz w:val="20"/>
          <w:szCs w:val="20"/>
        </w:rPr>
      </w:pPr>
      <w:r>
        <w:rPr>
          <w:sz w:val="20"/>
          <w:szCs w:val="20"/>
        </w:rPr>
        <w:tab/>
      </w:r>
      <w:r>
        <w:rPr>
          <w:sz w:val="20"/>
          <w:szCs w:val="20"/>
        </w:rPr>
        <w:tab/>
      </w:r>
      <w:r w:rsidR="008B33A7" w:rsidRPr="00C525E0">
        <w:rPr>
          <w:sz w:val="20"/>
          <w:szCs w:val="20"/>
        </w:rPr>
        <w:t>Mr R Furse</w:t>
      </w:r>
      <w:r w:rsidR="008B33A7" w:rsidRPr="00C525E0">
        <w:rPr>
          <w:sz w:val="20"/>
          <w:szCs w:val="20"/>
        </w:rPr>
        <w:tab/>
      </w:r>
      <w:r w:rsidR="008B33A7" w:rsidRPr="00C525E0">
        <w:rPr>
          <w:sz w:val="20"/>
          <w:szCs w:val="20"/>
        </w:rPr>
        <w:tab/>
        <w:t>-</w:t>
      </w:r>
      <w:r w:rsidR="008B33A7" w:rsidRPr="00C525E0">
        <w:rPr>
          <w:sz w:val="20"/>
          <w:szCs w:val="20"/>
        </w:rPr>
        <w:tab/>
      </w:r>
      <w:r w:rsidR="00530CF8">
        <w:rPr>
          <w:sz w:val="20"/>
          <w:szCs w:val="20"/>
        </w:rPr>
        <w:t>R</w:t>
      </w:r>
      <w:r w:rsidR="00DC7FED">
        <w:rPr>
          <w:sz w:val="20"/>
          <w:szCs w:val="20"/>
        </w:rPr>
        <w:t>eckitt</w:t>
      </w:r>
    </w:p>
    <w:p w14:paraId="629B5506" w14:textId="403F1501" w:rsidR="00897FFC" w:rsidRDefault="00115016" w:rsidP="00897FFC">
      <w:pPr>
        <w:tabs>
          <w:tab w:val="left" w:pos="2268"/>
          <w:tab w:val="left" w:pos="2410"/>
        </w:tabs>
        <w:ind w:left="2268"/>
        <w:jc w:val="both"/>
        <w:rPr>
          <w:sz w:val="20"/>
          <w:szCs w:val="20"/>
        </w:rPr>
      </w:pPr>
      <w:r>
        <w:rPr>
          <w:sz w:val="20"/>
          <w:szCs w:val="20"/>
        </w:rPr>
        <w:t>Mr M Henry</w:t>
      </w:r>
      <w:r w:rsidR="00897FFC">
        <w:rPr>
          <w:sz w:val="20"/>
          <w:szCs w:val="20"/>
        </w:rPr>
        <w:tab/>
      </w:r>
      <w:r w:rsidR="00897FFC">
        <w:rPr>
          <w:sz w:val="20"/>
          <w:szCs w:val="20"/>
        </w:rPr>
        <w:tab/>
        <w:t>-</w:t>
      </w:r>
      <w:r w:rsidR="00897FFC">
        <w:rPr>
          <w:sz w:val="20"/>
          <w:szCs w:val="20"/>
        </w:rPr>
        <w:tab/>
        <w:t>Mirius</w:t>
      </w:r>
    </w:p>
    <w:p w14:paraId="7D7D3DD9" w14:textId="0A6B5F86" w:rsidR="00211B96" w:rsidRDefault="00211B96" w:rsidP="00211B96">
      <w:pPr>
        <w:tabs>
          <w:tab w:val="left" w:pos="1985"/>
          <w:tab w:val="left" w:pos="2268"/>
          <w:tab w:val="left" w:pos="2410"/>
        </w:tabs>
        <w:ind w:left="2268"/>
        <w:jc w:val="both"/>
        <w:rPr>
          <w:sz w:val="20"/>
          <w:szCs w:val="20"/>
        </w:rPr>
      </w:pPr>
      <w:r>
        <w:rPr>
          <w:sz w:val="20"/>
          <w:szCs w:val="20"/>
        </w:rPr>
        <w:t>Mr A Hill</w:t>
      </w:r>
      <w:r>
        <w:rPr>
          <w:sz w:val="20"/>
          <w:szCs w:val="20"/>
        </w:rPr>
        <w:tab/>
      </w:r>
      <w:r>
        <w:rPr>
          <w:sz w:val="20"/>
          <w:szCs w:val="20"/>
        </w:rPr>
        <w:tab/>
        <w:t>-</w:t>
      </w:r>
      <w:r>
        <w:rPr>
          <w:sz w:val="20"/>
          <w:szCs w:val="20"/>
        </w:rPr>
        <w:tab/>
        <w:t>Robert M</w:t>
      </w:r>
      <w:r w:rsidRPr="0019380E">
        <w:rPr>
          <w:sz w:val="20"/>
          <w:szCs w:val="20"/>
          <w:vertAlign w:val="superscript"/>
        </w:rPr>
        <w:t>c</w:t>
      </w:r>
      <w:r>
        <w:rPr>
          <w:sz w:val="20"/>
          <w:szCs w:val="20"/>
        </w:rPr>
        <w:t>Bride</w:t>
      </w:r>
    </w:p>
    <w:p w14:paraId="11203F4E" w14:textId="13455B5B" w:rsidR="00B54767" w:rsidRDefault="00B54767" w:rsidP="00B54767">
      <w:pPr>
        <w:ind w:left="1548" w:firstLine="720"/>
        <w:jc w:val="both"/>
        <w:rPr>
          <w:sz w:val="20"/>
          <w:szCs w:val="20"/>
        </w:rPr>
      </w:pPr>
      <w:r>
        <w:rPr>
          <w:sz w:val="20"/>
          <w:szCs w:val="20"/>
        </w:rPr>
        <w:t>Mr T James</w:t>
      </w:r>
      <w:r>
        <w:rPr>
          <w:sz w:val="20"/>
          <w:szCs w:val="20"/>
        </w:rPr>
        <w:tab/>
      </w:r>
      <w:r>
        <w:rPr>
          <w:sz w:val="20"/>
          <w:szCs w:val="20"/>
        </w:rPr>
        <w:tab/>
        <w:t>-</w:t>
      </w:r>
      <w:r>
        <w:rPr>
          <w:sz w:val="20"/>
          <w:szCs w:val="20"/>
        </w:rPr>
        <w:tab/>
        <w:t>ACDOPRO</w:t>
      </w:r>
    </w:p>
    <w:p w14:paraId="4A585584" w14:textId="69B02525" w:rsidR="00CF0AAF" w:rsidRDefault="00B54767" w:rsidP="006300B9">
      <w:pPr>
        <w:tabs>
          <w:tab w:val="left" w:pos="1985"/>
          <w:tab w:val="left" w:pos="2268"/>
          <w:tab w:val="left" w:pos="2410"/>
        </w:tabs>
        <w:jc w:val="both"/>
        <w:rPr>
          <w:sz w:val="20"/>
          <w:szCs w:val="20"/>
        </w:rPr>
      </w:pPr>
      <w:r>
        <w:rPr>
          <w:sz w:val="20"/>
          <w:szCs w:val="20"/>
        </w:rPr>
        <w:tab/>
      </w:r>
      <w:r>
        <w:rPr>
          <w:sz w:val="20"/>
          <w:szCs w:val="20"/>
        </w:rPr>
        <w:tab/>
      </w:r>
      <w:r w:rsidR="00EF587C">
        <w:rPr>
          <w:sz w:val="20"/>
          <w:szCs w:val="20"/>
        </w:rPr>
        <w:t>Mr K Kostanopoulus</w:t>
      </w:r>
      <w:r w:rsidR="00B4501D">
        <w:rPr>
          <w:sz w:val="20"/>
          <w:szCs w:val="20"/>
        </w:rPr>
        <w:tab/>
        <w:t>-</w:t>
      </w:r>
      <w:r w:rsidR="00B4501D">
        <w:rPr>
          <w:sz w:val="20"/>
          <w:szCs w:val="20"/>
        </w:rPr>
        <w:tab/>
        <w:t>Diversey</w:t>
      </w:r>
    </w:p>
    <w:p w14:paraId="2F91852F" w14:textId="77777777" w:rsidR="004E3D06" w:rsidRDefault="00B4501D" w:rsidP="00EA5BAD">
      <w:pPr>
        <w:tabs>
          <w:tab w:val="left" w:pos="2268"/>
          <w:tab w:val="left" w:pos="2410"/>
        </w:tabs>
        <w:jc w:val="both"/>
        <w:rPr>
          <w:sz w:val="20"/>
          <w:szCs w:val="20"/>
        </w:rPr>
      </w:pPr>
      <w:r>
        <w:rPr>
          <w:sz w:val="20"/>
          <w:szCs w:val="20"/>
        </w:rPr>
        <w:tab/>
      </w:r>
      <w:r w:rsidR="004E3D06">
        <w:rPr>
          <w:sz w:val="20"/>
          <w:szCs w:val="20"/>
        </w:rPr>
        <w:t>Ms C Mammah</w:t>
      </w:r>
      <w:r w:rsidR="004E3D06">
        <w:rPr>
          <w:sz w:val="20"/>
          <w:szCs w:val="20"/>
        </w:rPr>
        <w:tab/>
        <w:t>-</w:t>
      </w:r>
      <w:r w:rsidR="004E3D06">
        <w:rPr>
          <w:sz w:val="20"/>
          <w:szCs w:val="20"/>
        </w:rPr>
        <w:tab/>
        <w:t xml:space="preserve">S C Johnson </w:t>
      </w:r>
    </w:p>
    <w:p w14:paraId="50F121AA" w14:textId="5B62201F" w:rsidR="00CC39F3" w:rsidRDefault="00CC39F3" w:rsidP="00CC39F3">
      <w:pPr>
        <w:ind w:left="1548" w:firstLine="720"/>
        <w:jc w:val="both"/>
        <w:rPr>
          <w:sz w:val="20"/>
          <w:szCs w:val="20"/>
        </w:rPr>
      </w:pPr>
      <w:r>
        <w:rPr>
          <w:sz w:val="20"/>
          <w:szCs w:val="20"/>
        </w:rPr>
        <w:t>Mr S McKay</w:t>
      </w:r>
      <w:r>
        <w:rPr>
          <w:sz w:val="20"/>
          <w:szCs w:val="20"/>
        </w:rPr>
        <w:tab/>
      </w:r>
      <w:r>
        <w:rPr>
          <w:sz w:val="20"/>
          <w:szCs w:val="20"/>
        </w:rPr>
        <w:tab/>
        <w:t>-</w:t>
      </w:r>
      <w:r>
        <w:rPr>
          <w:sz w:val="20"/>
          <w:szCs w:val="20"/>
        </w:rPr>
        <w:tab/>
        <w:t xml:space="preserve">Greyland Limited </w:t>
      </w:r>
    </w:p>
    <w:p w14:paraId="3E401ECE" w14:textId="5E772F35" w:rsidR="00A1189F" w:rsidRDefault="00CC39F3" w:rsidP="009F594B">
      <w:pPr>
        <w:tabs>
          <w:tab w:val="left" w:pos="2268"/>
          <w:tab w:val="left" w:pos="2410"/>
        </w:tabs>
        <w:jc w:val="both"/>
        <w:rPr>
          <w:sz w:val="20"/>
          <w:szCs w:val="20"/>
        </w:rPr>
      </w:pPr>
      <w:r>
        <w:rPr>
          <w:sz w:val="20"/>
          <w:szCs w:val="20"/>
        </w:rPr>
        <w:tab/>
      </w:r>
      <w:r w:rsidR="00A1189F">
        <w:rPr>
          <w:sz w:val="20"/>
          <w:szCs w:val="20"/>
        </w:rPr>
        <w:t>Ms F Nortje</w:t>
      </w:r>
      <w:r w:rsidR="00A1189F">
        <w:rPr>
          <w:sz w:val="20"/>
          <w:szCs w:val="20"/>
        </w:rPr>
        <w:tab/>
      </w:r>
      <w:r w:rsidR="00A1189F">
        <w:rPr>
          <w:sz w:val="20"/>
          <w:szCs w:val="20"/>
        </w:rPr>
        <w:tab/>
        <w:t>-</w:t>
      </w:r>
      <w:r w:rsidR="00A1189F">
        <w:rPr>
          <w:sz w:val="20"/>
          <w:szCs w:val="20"/>
        </w:rPr>
        <w:tab/>
        <w:t>Unilever UK</w:t>
      </w:r>
    </w:p>
    <w:p w14:paraId="68BE21FD" w14:textId="567EE29E" w:rsidR="006016C0" w:rsidRDefault="006B49DB" w:rsidP="00EA5BAD">
      <w:pPr>
        <w:tabs>
          <w:tab w:val="left" w:pos="2268"/>
          <w:tab w:val="left" w:pos="2410"/>
        </w:tabs>
        <w:jc w:val="both"/>
        <w:rPr>
          <w:sz w:val="20"/>
          <w:szCs w:val="20"/>
        </w:rPr>
      </w:pPr>
      <w:r>
        <w:rPr>
          <w:sz w:val="20"/>
          <w:szCs w:val="20"/>
        </w:rPr>
        <w:tab/>
        <w:t>Mr D Plepys</w:t>
      </w:r>
      <w:r w:rsidR="008F4FC8">
        <w:rPr>
          <w:sz w:val="20"/>
          <w:szCs w:val="20"/>
        </w:rPr>
        <w:tab/>
      </w:r>
      <w:r w:rsidR="001A5639">
        <w:rPr>
          <w:sz w:val="20"/>
          <w:szCs w:val="20"/>
        </w:rPr>
        <w:tab/>
        <w:t>-</w:t>
      </w:r>
      <w:r w:rsidR="001A5639">
        <w:rPr>
          <w:sz w:val="20"/>
          <w:szCs w:val="20"/>
        </w:rPr>
        <w:tab/>
        <w:t>Clorox</w:t>
      </w:r>
    </w:p>
    <w:p w14:paraId="145A829E" w14:textId="2A23F6AC" w:rsidR="00600A9E" w:rsidRDefault="006B49DB" w:rsidP="00A04932">
      <w:pPr>
        <w:tabs>
          <w:tab w:val="left" w:pos="2268"/>
          <w:tab w:val="left" w:pos="2410"/>
        </w:tabs>
        <w:jc w:val="both"/>
        <w:rPr>
          <w:sz w:val="20"/>
          <w:szCs w:val="20"/>
        </w:rPr>
      </w:pPr>
      <w:r>
        <w:rPr>
          <w:sz w:val="20"/>
          <w:szCs w:val="20"/>
        </w:rPr>
        <w:tab/>
      </w:r>
      <w:r w:rsidR="0014606E">
        <w:rPr>
          <w:sz w:val="20"/>
          <w:szCs w:val="20"/>
        </w:rPr>
        <w:t>Mr J Pickup</w:t>
      </w:r>
      <w:r w:rsidR="0014606E">
        <w:rPr>
          <w:sz w:val="20"/>
          <w:szCs w:val="20"/>
        </w:rPr>
        <w:tab/>
      </w:r>
      <w:r w:rsidR="0014606E">
        <w:rPr>
          <w:sz w:val="20"/>
          <w:szCs w:val="20"/>
        </w:rPr>
        <w:tab/>
        <w:t>-</w:t>
      </w:r>
      <w:r w:rsidR="0014606E">
        <w:rPr>
          <w:sz w:val="20"/>
          <w:szCs w:val="20"/>
        </w:rPr>
        <w:tab/>
        <w:t>Consultant</w:t>
      </w:r>
    </w:p>
    <w:p w14:paraId="7E9E336E" w14:textId="40BAE167" w:rsidR="00F8022D" w:rsidRDefault="00F8022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5C65F9BE" w14:textId="77777777" w:rsidR="00A04932" w:rsidRDefault="00A04932"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1627F647" w14:textId="77777777" w:rsidR="00F8022D" w:rsidRDefault="00F8022D" w:rsidP="004F3DBC">
      <w:pPr>
        <w:tabs>
          <w:tab w:val="left" w:pos="2268"/>
          <w:tab w:val="left" w:pos="3600"/>
          <w:tab w:val="left" w:pos="4320"/>
          <w:tab w:val="left" w:pos="5040"/>
          <w:tab w:val="left" w:pos="5760"/>
          <w:tab w:val="left" w:pos="6480"/>
          <w:tab w:val="left" w:pos="7951"/>
        </w:tabs>
        <w:jc w:val="both"/>
        <w:rPr>
          <w:sz w:val="20"/>
          <w:szCs w:val="20"/>
        </w:rPr>
      </w:pPr>
      <w:r>
        <w:rPr>
          <w:sz w:val="20"/>
          <w:szCs w:val="20"/>
        </w:rPr>
        <w:t>Secretariat:</w:t>
      </w:r>
      <w:r>
        <w:rPr>
          <w:sz w:val="20"/>
          <w:szCs w:val="20"/>
        </w:rPr>
        <w:tab/>
        <w:t>Mr P Malpass</w:t>
      </w:r>
      <w:r>
        <w:rPr>
          <w:sz w:val="20"/>
          <w:szCs w:val="20"/>
        </w:rPr>
        <w:tab/>
      </w:r>
      <w:r>
        <w:rPr>
          <w:sz w:val="20"/>
          <w:szCs w:val="20"/>
        </w:rPr>
        <w:tab/>
        <w:t>-</w:t>
      </w:r>
      <w:r>
        <w:rPr>
          <w:sz w:val="20"/>
          <w:szCs w:val="20"/>
        </w:rPr>
        <w:tab/>
        <w:t>UKCPI</w:t>
      </w:r>
    </w:p>
    <w:p w14:paraId="161FCA40"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Ms C Salter</w:t>
      </w:r>
      <w:r w:rsidR="00F8022D">
        <w:rPr>
          <w:sz w:val="20"/>
          <w:szCs w:val="20"/>
        </w:rPr>
        <w:tab/>
      </w:r>
      <w:r w:rsidR="00F8022D">
        <w:rPr>
          <w:sz w:val="20"/>
          <w:szCs w:val="20"/>
        </w:rPr>
        <w:tab/>
        <w:t>-</w:t>
      </w:r>
      <w:r w:rsidR="00F8022D">
        <w:rPr>
          <w:sz w:val="20"/>
          <w:szCs w:val="20"/>
        </w:rPr>
        <w:tab/>
        <w:t>UKCPI</w:t>
      </w:r>
    </w:p>
    <w:p w14:paraId="5C9EC587"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Mr S Stewart</w:t>
      </w:r>
      <w:r w:rsidR="00F8022D">
        <w:rPr>
          <w:sz w:val="20"/>
          <w:szCs w:val="20"/>
        </w:rPr>
        <w:tab/>
      </w:r>
      <w:r w:rsidR="00F8022D">
        <w:rPr>
          <w:sz w:val="20"/>
          <w:szCs w:val="20"/>
        </w:rPr>
        <w:tab/>
        <w:t>-</w:t>
      </w:r>
      <w:r w:rsidR="00F8022D">
        <w:rPr>
          <w:sz w:val="20"/>
          <w:szCs w:val="20"/>
        </w:rPr>
        <w:tab/>
        <w:t>UKCPI</w:t>
      </w:r>
    </w:p>
    <w:p w14:paraId="520CA26F" w14:textId="77777777" w:rsidR="00493DAE" w:rsidRDefault="00493DAE" w:rsidP="004F3DBC">
      <w:pPr>
        <w:tabs>
          <w:tab w:val="left" w:pos="1985"/>
          <w:tab w:val="left" w:pos="2268"/>
          <w:tab w:val="left" w:pos="2410"/>
        </w:tabs>
        <w:jc w:val="both"/>
        <w:rPr>
          <w:sz w:val="20"/>
          <w:szCs w:val="20"/>
        </w:rPr>
      </w:pPr>
    </w:p>
    <w:p w14:paraId="49C066B9" w14:textId="77777777" w:rsidR="00E16230" w:rsidRDefault="00E16230" w:rsidP="004F3DBC">
      <w:pPr>
        <w:tabs>
          <w:tab w:val="left" w:pos="1985"/>
          <w:tab w:val="left" w:pos="2268"/>
          <w:tab w:val="left" w:pos="2410"/>
        </w:tabs>
        <w:jc w:val="both"/>
        <w:rPr>
          <w:sz w:val="20"/>
          <w:szCs w:val="20"/>
        </w:rPr>
      </w:pPr>
    </w:p>
    <w:p w14:paraId="2F01B51E" w14:textId="77777777" w:rsidR="00F71759" w:rsidRDefault="00C7043C" w:rsidP="00F71759">
      <w:pPr>
        <w:tabs>
          <w:tab w:val="left" w:pos="2268"/>
          <w:tab w:val="left" w:pos="2410"/>
        </w:tabs>
        <w:jc w:val="both"/>
        <w:rPr>
          <w:sz w:val="20"/>
          <w:szCs w:val="20"/>
        </w:rPr>
      </w:pPr>
      <w:r>
        <w:rPr>
          <w:sz w:val="20"/>
          <w:szCs w:val="20"/>
        </w:rPr>
        <w:t>Apologies:</w:t>
      </w:r>
      <w:r>
        <w:rPr>
          <w:sz w:val="20"/>
          <w:szCs w:val="20"/>
        </w:rPr>
        <w:tab/>
      </w:r>
      <w:r w:rsidR="00F71759">
        <w:rPr>
          <w:sz w:val="20"/>
          <w:szCs w:val="20"/>
        </w:rPr>
        <w:t>Ms G Bilska-Pietrasiak</w:t>
      </w:r>
      <w:r w:rsidR="00F71759">
        <w:rPr>
          <w:sz w:val="20"/>
          <w:szCs w:val="20"/>
        </w:rPr>
        <w:tab/>
        <w:t>-</w:t>
      </w:r>
      <w:r w:rsidR="00F71759">
        <w:rPr>
          <w:sz w:val="20"/>
          <w:szCs w:val="20"/>
        </w:rPr>
        <w:tab/>
        <w:t xml:space="preserve">Star Brands </w:t>
      </w:r>
    </w:p>
    <w:p w14:paraId="35C62B74" w14:textId="385BE665" w:rsidR="00023D66" w:rsidRDefault="00F71759" w:rsidP="005A6587">
      <w:pPr>
        <w:tabs>
          <w:tab w:val="left" w:pos="2268"/>
          <w:tab w:val="left" w:pos="2410"/>
        </w:tabs>
        <w:jc w:val="both"/>
        <w:rPr>
          <w:sz w:val="20"/>
          <w:szCs w:val="20"/>
        </w:rPr>
      </w:pPr>
      <w:r>
        <w:rPr>
          <w:sz w:val="20"/>
          <w:szCs w:val="20"/>
        </w:rPr>
        <w:tab/>
      </w:r>
      <w:r w:rsidR="00B233FB" w:rsidRPr="001640B4">
        <w:rPr>
          <w:sz w:val="20"/>
          <w:szCs w:val="20"/>
        </w:rPr>
        <w:t>Mrs H Fenwick</w:t>
      </w:r>
      <w:r w:rsidR="00B233FB" w:rsidRPr="001640B4">
        <w:rPr>
          <w:sz w:val="20"/>
          <w:szCs w:val="20"/>
        </w:rPr>
        <w:tab/>
      </w:r>
      <w:r w:rsidR="00B233FB" w:rsidRPr="001640B4">
        <w:rPr>
          <w:sz w:val="20"/>
          <w:szCs w:val="20"/>
        </w:rPr>
        <w:tab/>
        <w:t>-</w:t>
      </w:r>
      <w:r w:rsidR="00B233FB" w:rsidRPr="001640B4">
        <w:rPr>
          <w:sz w:val="20"/>
          <w:szCs w:val="20"/>
        </w:rPr>
        <w:tab/>
        <w:t xml:space="preserve">Unilever </w:t>
      </w:r>
      <w:r w:rsidR="00B233FB">
        <w:rPr>
          <w:sz w:val="20"/>
          <w:szCs w:val="20"/>
        </w:rPr>
        <w:t xml:space="preserve">UK </w:t>
      </w:r>
    </w:p>
    <w:p w14:paraId="73028C2D" w14:textId="77777777" w:rsidR="006300B9" w:rsidRDefault="006300B9" w:rsidP="001B78B6">
      <w:pPr>
        <w:ind w:left="1548" w:firstLine="720"/>
        <w:jc w:val="both"/>
        <w:rPr>
          <w:sz w:val="20"/>
          <w:szCs w:val="20"/>
        </w:rPr>
      </w:pPr>
      <w:r>
        <w:rPr>
          <w:sz w:val="20"/>
          <w:szCs w:val="20"/>
        </w:rPr>
        <w:t>Ms N Katsouli</w:t>
      </w:r>
      <w:r>
        <w:rPr>
          <w:sz w:val="20"/>
          <w:szCs w:val="20"/>
        </w:rPr>
        <w:tab/>
      </w:r>
      <w:r>
        <w:rPr>
          <w:sz w:val="20"/>
          <w:szCs w:val="20"/>
        </w:rPr>
        <w:tab/>
        <w:t>-</w:t>
      </w:r>
      <w:r>
        <w:rPr>
          <w:sz w:val="20"/>
          <w:szCs w:val="20"/>
        </w:rPr>
        <w:tab/>
        <w:t xml:space="preserve">Procter &amp; Gamble </w:t>
      </w:r>
    </w:p>
    <w:p w14:paraId="7C685C8E" w14:textId="25F64003" w:rsidR="005F5D18" w:rsidRDefault="001B78B6" w:rsidP="001B78B6">
      <w:pPr>
        <w:ind w:left="1548" w:firstLine="720"/>
        <w:jc w:val="both"/>
        <w:rPr>
          <w:sz w:val="20"/>
          <w:szCs w:val="20"/>
        </w:rPr>
      </w:pPr>
      <w:r>
        <w:rPr>
          <w:sz w:val="20"/>
          <w:szCs w:val="20"/>
        </w:rPr>
        <w:t>Mr Y Parulekar</w:t>
      </w:r>
      <w:r>
        <w:rPr>
          <w:sz w:val="20"/>
          <w:szCs w:val="20"/>
        </w:rPr>
        <w:tab/>
        <w:t>-</w:t>
      </w:r>
      <w:r>
        <w:rPr>
          <w:sz w:val="20"/>
          <w:szCs w:val="20"/>
        </w:rPr>
        <w:tab/>
        <w:t>Kuraray</w:t>
      </w:r>
    </w:p>
    <w:p w14:paraId="5DE4C84D" w14:textId="2CE50B37" w:rsidR="001B78B6" w:rsidRDefault="001B78B6" w:rsidP="00E16230">
      <w:pPr>
        <w:jc w:val="both"/>
        <w:rPr>
          <w:sz w:val="20"/>
          <w:szCs w:val="20"/>
        </w:rPr>
      </w:pPr>
    </w:p>
    <w:p w14:paraId="69EBFD44" w14:textId="35B08F01" w:rsidR="001B78B6" w:rsidRPr="00A97CB2" w:rsidRDefault="00CC78F2" w:rsidP="00E16230">
      <w:pPr>
        <w:jc w:val="both"/>
        <w:rPr>
          <w:b/>
          <w:bCs/>
          <w:sz w:val="20"/>
          <w:szCs w:val="20"/>
        </w:rPr>
      </w:pPr>
      <w:r w:rsidRPr="00A97CB2">
        <w:rPr>
          <w:b/>
          <w:bCs/>
          <w:sz w:val="20"/>
          <w:szCs w:val="20"/>
        </w:rPr>
        <w:t>Actions</w:t>
      </w:r>
    </w:p>
    <w:p w14:paraId="516AFB12" w14:textId="2B96B59B" w:rsidR="00CC78F2" w:rsidRDefault="00EE6E54" w:rsidP="00E16230">
      <w:pPr>
        <w:jc w:val="both"/>
        <w:rPr>
          <w:sz w:val="20"/>
          <w:szCs w:val="20"/>
        </w:rPr>
      </w:pPr>
      <w:r>
        <w:rPr>
          <w:sz w:val="20"/>
          <w:szCs w:val="20"/>
        </w:rPr>
        <w:t>3</w:t>
      </w:r>
      <w:r w:rsidR="00FC335F">
        <w:rPr>
          <w:sz w:val="20"/>
          <w:szCs w:val="20"/>
        </w:rPr>
        <w:t>2</w:t>
      </w:r>
      <w:r w:rsidR="00A97CB2">
        <w:rPr>
          <w:sz w:val="20"/>
          <w:szCs w:val="20"/>
        </w:rPr>
        <w:t>/2</w:t>
      </w:r>
      <w:r w:rsidR="00CB5E06">
        <w:rPr>
          <w:sz w:val="20"/>
          <w:szCs w:val="20"/>
        </w:rPr>
        <w:t>1</w:t>
      </w:r>
      <w:r w:rsidR="00A97CB2">
        <w:rPr>
          <w:sz w:val="20"/>
          <w:szCs w:val="20"/>
        </w:rPr>
        <w:t xml:space="preserve"> – </w:t>
      </w:r>
      <w:r>
        <w:rPr>
          <w:b/>
          <w:bCs/>
          <w:sz w:val="20"/>
          <w:szCs w:val="20"/>
        </w:rPr>
        <w:t>Committee Members</w:t>
      </w:r>
      <w:r w:rsidR="00A97CB2">
        <w:rPr>
          <w:sz w:val="20"/>
          <w:szCs w:val="20"/>
        </w:rPr>
        <w:t xml:space="preserve"> </w:t>
      </w:r>
      <w:r w:rsidR="00672CF4">
        <w:rPr>
          <w:sz w:val="20"/>
          <w:szCs w:val="20"/>
        </w:rPr>
        <w:t xml:space="preserve">to </w:t>
      </w:r>
      <w:r>
        <w:rPr>
          <w:sz w:val="20"/>
          <w:szCs w:val="20"/>
        </w:rPr>
        <w:t>check labelling for flame resistant fabrics</w:t>
      </w:r>
    </w:p>
    <w:p w14:paraId="1B71C833" w14:textId="7758F609" w:rsidR="00A97CB2" w:rsidRDefault="00EE6E54" w:rsidP="00A97CB2">
      <w:pPr>
        <w:jc w:val="both"/>
        <w:rPr>
          <w:sz w:val="20"/>
          <w:szCs w:val="20"/>
        </w:rPr>
      </w:pPr>
      <w:r>
        <w:rPr>
          <w:sz w:val="20"/>
          <w:szCs w:val="20"/>
        </w:rPr>
        <w:t>32</w:t>
      </w:r>
      <w:r w:rsidR="00A97CB2">
        <w:rPr>
          <w:sz w:val="20"/>
          <w:szCs w:val="20"/>
        </w:rPr>
        <w:t>/2</w:t>
      </w:r>
      <w:r w:rsidR="00CB5E06">
        <w:rPr>
          <w:sz w:val="20"/>
          <w:szCs w:val="20"/>
        </w:rPr>
        <w:t>1</w:t>
      </w:r>
      <w:r w:rsidR="00A97CB2">
        <w:rPr>
          <w:sz w:val="20"/>
          <w:szCs w:val="20"/>
        </w:rPr>
        <w:t xml:space="preserve"> – </w:t>
      </w:r>
      <w:r>
        <w:rPr>
          <w:b/>
          <w:bCs/>
          <w:sz w:val="20"/>
          <w:szCs w:val="20"/>
        </w:rPr>
        <w:t>Committee Members</w:t>
      </w:r>
      <w:r w:rsidR="00A97CB2">
        <w:rPr>
          <w:sz w:val="20"/>
          <w:szCs w:val="20"/>
        </w:rPr>
        <w:t xml:space="preserve"> </w:t>
      </w:r>
      <w:r>
        <w:rPr>
          <w:sz w:val="20"/>
          <w:szCs w:val="20"/>
        </w:rPr>
        <w:t>to check for media expert</w:t>
      </w:r>
    </w:p>
    <w:p w14:paraId="48506DE6" w14:textId="3BCE6B01" w:rsidR="000D7A44" w:rsidRDefault="00EE6E54" w:rsidP="000D7A44">
      <w:pPr>
        <w:jc w:val="both"/>
        <w:rPr>
          <w:sz w:val="20"/>
          <w:szCs w:val="20"/>
        </w:rPr>
      </w:pPr>
      <w:r>
        <w:rPr>
          <w:sz w:val="20"/>
          <w:szCs w:val="20"/>
        </w:rPr>
        <w:t>3</w:t>
      </w:r>
      <w:r w:rsidR="000D7A44">
        <w:rPr>
          <w:sz w:val="20"/>
          <w:szCs w:val="20"/>
        </w:rPr>
        <w:t xml:space="preserve">3/21 – </w:t>
      </w:r>
      <w:r w:rsidR="000D7A44">
        <w:rPr>
          <w:b/>
          <w:bCs/>
          <w:sz w:val="20"/>
          <w:szCs w:val="20"/>
        </w:rPr>
        <w:t>M</w:t>
      </w:r>
      <w:r w:rsidR="00FD3C50">
        <w:rPr>
          <w:b/>
          <w:bCs/>
          <w:sz w:val="20"/>
          <w:szCs w:val="20"/>
        </w:rPr>
        <w:t>r Malpass</w:t>
      </w:r>
      <w:r w:rsidR="000D7A44">
        <w:rPr>
          <w:sz w:val="20"/>
          <w:szCs w:val="20"/>
        </w:rPr>
        <w:t xml:space="preserve"> to </w:t>
      </w:r>
      <w:r>
        <w:rPr>
          <w:sz w:val="20"/>
          <w:szCs w:val="20"/>
        </w:rPr>
        <w:t>develop CLP 1 pager</w:t>
      </w:r>
    </w:p>
    <w:p w14:paraId="5094E91F" w14:textId="619B4710" w:rsidR="000D7A44" w:rsidRDefault="00EE6E54" w:rsidP="000D7A44">
      <w:pPr>
        <w:jc w:val="both"/>
        <w:rPr>
          <w:sz w:val="20"/>
          <w:szCs w:val="20"/>
        </w:rPr>
      </w:pPr>
      <w:r>
        <w:rPr>
          <w:sz w:val="20"/>
          <w:szCs w:val="20"/>
        </w:rPr>
        <w:t>3</w:t>
      </w:r>
      <w:r w:rsidR="000D7A44">
        <w:rPr>
          <w:sz w:val="20"/>
          <w:szCs w:val="20"/>
        </w:rPr>
        <w:t xml:space="preserve">3/21 – </w:t>
      </w:r>
      <w:r>
        <w:rPr>
          <w:b/>
          <w:bCs/>
          <w:sz w:val="20"/>
          <w:szCs w:val="20"/>
        </w:rPr>
        <w:t>Committee Members</w:t>
      </w:r>
      <w:r w:rsidR="000D7A44">
        <w:rPr>
          <w:sz w:val="20"/>
          <w:szCs w:val="20"/>
        </w:rPr>
        <w:t xml:space="preserve"> </w:t>
      </w:r>
      <w:r w:rsidR="00FD3C50">
        <w:rPr>
          <w:sz w:val="20"/>
          <w:szCs w:val="20"/>
        </w:rPr>
        <w:t xml:space="preserve">to </w:t>
      </w:r>
      <w:r>
        <w:rPr>
          <w:sz w:val="20"/>
          <w:szCs w:val="20"/>
        </w:rPr>
        <w:t>volunteer to review CLP paper</w:t>
      </w:r>
    </w:p>
    <w:p w14:paraId="7BC0188F" w14:textId="1B18A9AE" w:rsidR="000D7A44" w:rsidRDefault="00EE6E54" w:rsidP="000D7A44">
      <w:pPr>
        <w:jc w:val="both"/>
        <w:rPr>
          <w:sz w:val="20"/>
          <w:szCs w:val="20"/>
        </w:rPr>
      </w:pPr>
      <w:r>
        <w:rPr>
          <w:sz w:val="20"/>
          <w:szCs w:val="20"/>
        </w:rPr>
        <w:t>33</w:t>
      </w:r>
      <w:r w:rsidR="000D7A44">
        <w:rPr>
          <w:sz w:val="20"/>
          <w:szCs w:val="20"/>
        </w:rPr>
        <w:t xml:space="preserve">/21 – </w:t>
      </w:r>
      <w:r w:rsidR="00AE6FEA">
        <w:rPr>
          <w:b/>
          <w:bCs/>
          <w:sz w:val="20"/>
          <w:szCs w:val="20"/>
        </w:rPr>
        <w:t xml:space="preserve">Mr </w:t>
      </w:r>
      <w:r>
        <w:rPr>
          <w:b/>
          <w:bCs/>
          <w:sz w:val="20"/>
          <w:szCs w:val="20"/>
        </w:rPr>
        <w:t>Pickup</w:t>
      </w:r>
      <w:r w:rsidR="000D7A44">
        <w:rPr>
          <w:sz w:val="20"/>
          <w:szCs w:val="20"/>
        </w:rPr>
        <w:t xml:space="preserve"> </w:t>
      </w:r>
      <w:r w:rsidR="00AE6FEA">
        <w:rPr>
          <w:sz w:val="20"/>
          <w:szCs w:val="20"/>
        </w:rPr>
        <w:t xml:space="preserve">to </w:t>
      </w:r>
      <w:r>
        <w:rPr>
          <w:sz w:val="20"/>
          <w:szCs w:val="20"/>
        </w:rPr>
        <w:t>circulate guidance document</w:t>
      </w:r>
    </w:p>
    <w:p w14:paraId="0AD879A6" w14:textId="43BA07BC" w:rsidR="00AE6FEA" w:rsidRDefault="00EE6E54" w:rsidP="00AE6FEA">
      <w:pPr>
        <w:jc w:val="both"/>
        <w:rPr>
          <w:sz w:val="20"/>
          <w:szCs w:val="20"/>
        </w:rPr>
      </w:pPr>
      <w:r>
        <w:rPr>
          <w:sz w:val="20"/>
          <w:szCs w:val="20"/>
        </w:rPr>
        <w:t>33</w:t>
      </w:r>
      <w:r w:rsidR="00AE6FEA">
        <w:rPr>
          <w:sz w:val="20"/>
          <w:szCs w:val="20"/>
        </w:rPr>
        <w:t xml:space="preserve">/21 – </w:t>
      </w:r>
      <w:r>
        <w:rPr>
          <w:b/>
          <w:bCs/>
          <w:sz w:val="20"/>
          <w:szCs w:val="20"/>
        </w:rPr>
        <w:t>Committee Members</w:t>
      </w:r>
      <w:r w:rsidR="00AE6FEA">
        <w:rPr>
          <w:sz w:val="20"/>
          <w:szCs w:val="20"/>
        </w:rPr>
        <w:t xml:space="preserve"> to </w:t>
      </w:r>
      <w:r>
        <w:rPr>
          <w:sz w:val="20"/>
          <w:szCs w:val="20"/>
        </w:rPr>
        <w:t>feedback on guidance document</w:t>
      </w:r>
    </w:p>
    <w:p w14:paraId="137B1F09" w14:textId="4C7B3E77" w:rsidR="000D7A44" w:rsidRDefault="00EE6E54" w:rsidP="000D7A44">
      <w:pPr>
        <w:jc w:val="both"/>
        <w:rPr>
          <w:sz w:val="20"/>
          <w:szCs w:val="20"/>
        </w:rPr>
      </w:pPr>
      <w:r>
        <w:rPr>
          <w:sz w:val="20"/>
          <w:szCs w:val="20"/>
        </w:rPr>
        <w:t>33</w:t>
      </w:r>
      <w:r w:rsidR="000D7A44">
        <w:rPr>
          <w:sz w:val="20"/>
          <w:szCs w:val="20"/>
        </w:rPr>
        <w:t xml:space="preserve">/21 – </w:t>
      </w:r>
      <w:r>
        <w:rPr>
          <w:b/>
          <w:bCs/>
          <w:sz w:val="20"/>
          <w:szCs w:val="20"/>
        </w:rPr>
        <w:t>Committee Members</w:t>
      </w:r>
      <w:r w:rsidR="009D5076">
        <w:rPr>
          <w:b/>
          <w:bCs/>
          <w:sz w:val="20"/>
          <w:szCs w:val="20"/>
        </w:rPr>
        <w:t xml:space="preserve"> </w:t>
      </w:r>
      <w:r w:rsidR="009D5076">
        <w:rPr>
          <w:sz w:val="20"/>
          <w:szCs w:val="20"/>
        </w:rPr>
        <w:t xml:space="preserve">to </w:t>
      </w:r>
      <w:r>
        <w:rPr>
          <w:sz w:val="20"/>
          <w:szCs w:val="20"/>
        </w:rPr>
        <w:t>identify internal experts</w:t>
      </w:r>
    </w:p>
    <w:p w14:paraId="3CEE0146" w14:textId="77777777" w:rsidR="00A97CB2" w:rsidRDefault="00A97CB2" w:rsidP="00E16230">
      <w:pPr>
        <w:jc w:val="both"/>
        <w:rPr>
          <w:sz w:val="20"/>
          <w:szCs w:val="20"/>
        </w:rPr>
      </w:pPr>
    </w:p>
    <w:p w14:paraId="51D3CECA" w14:textId="77777777" w:rsidR="00CC78F2" w:rsidRDefault="00CC78F2">
      <w:pPr>
        <w:rPr>
          <w:sz w:val="20"/>
          <w:szCs w:val="20"/>
        </w:rPr>
      </w:pPr>
    </w:p>
    <w:p w14:paraId="380F4520" w14:textId="03215932" w:rsidR="00493DAE" w:rsidRDefault="00957B8D">
      <w:pPr>
        <w:rPr>
          <w:b/>
          <w:bCs/>
          <w:sz w:val="20"/>
          <w:szCs w:val="20"/>
          <w:u w:val="single"/>
        </w:rPr>
      </w:pPr>
      <w:r>
        <w:rPr>
          <w:sz w:val="20"/>
          <w:szCs w:val="20"/>
        </w:rPr>
        <w:t>28</w:t>
      </w:r>
      <w:r w:rsidR="00493DAE">
        <w:rPr>
          <w:sz w:val="20"/>
          <w:szCs w:val="20"/>
        </w:rPr>
        <w:t>/</w:t>
      </w:r>
      <w:r w:rsidR="008B33A7">
        <w:rPr>
          <w:sz w:val="20"/>
          <w:szCs w:val="20"/>
        </w:rPr>
        <w:t>2</w:t>
      </w:r>
      <w:r w:rsidR="009D635D">
        <w:rPr>
          <w:sz w:val="20"/>
          <w:szCs w:val="20"/>
        </w:rPr>
        <w:t>1</w:t>
      </w:r>
      <w:r w:rsidR="00493DAE">
        <w:rPr>
          <w:sz w:val="20"/>
          <w:szCs w:val="20"/>
        </w:rPr>
        <w:tab/>
      </w:r>
      <w:r w:rsidR="00493DAE">
        <w:rPr>
          <w:b/>
          <w:bCs/>
          <w:sz w:val="20"/>
          <w:szCs w:val="20"/>
          <w:u w:val="single"/>
        </w:rPr>
        <w:t>Competition Policy Statement</w:t>
      </w:r>
    </w:p>
    <w:p w14:paraId="3CDBB69D" w14:textId="77777777" w:rsidR="00493DAE" w:rsidRDefault="00493DAE" w:rsidP="00537929">
      <w:pPr>
        <w:ind w:left="720"/>
        <w:jc w:val="both"/>
        <w:rPr>
          <w:sz w:val="20"/>
          <w:szCs w:val="20"/>
        </w:rPr>
      </w:pPr>
    </w:p>
    <w:p w14:paraId="53F984A5" w14:textId="77777777" w:rsidR="00493DAE" w:rsidRDefault="00493DAE" w:rsidP="00537929">
      <w:pPr>
        <w:ind w:left="720"/>
        <w:jc w:val="both"/>
        <w:rPr>
          <w:sz w:val="20"/>
          <w:szCs w:val="20"/>
        </w:rPr>
      </w:pPr>
      <w:r>
        <w:rPr>
          <w:sz w:val="20"/>
          <w:szCs w:val="20"/>
        </w:rPr>
        <w:t>Prior to the meeting commencing</w:t>
      </w:r>
      <w:r w:rsidR="00EB5D12">
        <w:rPr>
          <w:sz w:val="20"/>
          <w:szCs w:val="20"/>
        </w:rPr>
        <w:t>,</w:t>
      </w:r>
      <w:r>
        <w:rPr>
          <w:sz w:val="20"/>
          <w:szCs w:val="20"/>
        </w:rPr>
        <w:t xml:space="preserve"> </w:t>
      </w:r>
      <w:r w:rsidR="00BA4F7B">
        <w:rPr>
          <w:sz w:val="20"/>
          <w:szCs w:val="20"/>
        </w:rPr>
        <w:t xml:space="preserve">Mr </w:t>
      </w:r>
      <w:r w:rsidR="008B33A7">
        <w:rPr>
          <w:sz w:val="20"/>
          <w:szCs w:val="20"/>
        </w:rPr>
        <w:t>Woodhead</w:t>
      </w:r>
      <w:r w:rsidR="00BA4F7B">
        <w:rPr>
          <w:sz w:val="20"/>
          <w:szCs w:val="20"/>
        </w:rPr>
        <w:t xml:space="preserve"> </w:t>
      </w:r>
      <w:r>
        <w:rPr>
          <w:sz w:val="20"/>
          <w:szCs w:val="20"/>
        </w:rPr>
        <w:t>read t</w:t>
      </w:r>
      <w:r w:rsidR="00F2368F">
        <w:rPr>
          <w:sz w:val="20"/>
          <w:szCs w:val="20"/>
        </w:rPr>
        <w:t>he Competition Policy Statement:</w:t>
      </w:r>
    </w:p>
    <w:p w14:paraId="26627F17" w14:textId="77777777" w:rsidR="00493DAE" w:rsidRDefault="00493DAE" w:rsidP="00537929">
      <w:pPr>
        <w:ind w:left="720"/>
        <w:jc w:val="both"/>
        <w:rPr>
          <w:sz w:val="20"/>
          <w:szCs w:val="20"/>
        </w:rPr>
      </w:pPr>
    </w:p>
    <w:p w14:paraId="33469658" w14:textId="1AF309BE" w:rsidR="00BF5DE2" w:rsidRDefault="00493DAE" w:rsidP="001832EE">
      <w:pPr>
        <w:pStyle w:val="BodyText"/>
        <w:spacing w:after="0"/>
        <w:ind w:left="720"/>
        <w:jc w:val="both"/>
        <w:rPr>
          <w:sz w:val="20"/>
          <w:szCs w:val="20"/>
        </w:rPr>
      </w:pPr>
      <w:r>
        <w:rPr>
          <w:sz w:val="20"/>
          <w:szCs w:val="20"/>
        </w:rPr>
        <w:t>“UKCPI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w:t>
      </w:r>
      <w:r w:rsidR="00042D4B">
        <w:rPr>
          <w:sz w:val="20"/>
          <w:szCs w:val="20"/>
        </w:rPr>
        <w:t>airman will close the meeting”.</w:t>
      </w:r>
    </w:p>
    <w:p w14:paraId="78C97E62" w14:textId="650276ED" w:rsidR="001F62D4" w:rsidRDefault="001F62D4" w:rsidP="001832EE">
      <w:pPr>
        <w:pStyle w:val="BodyText"/>
        <w:spacing w:after="0"/>
        <w:ind w:left="720"/>
        <w:jc w:val="both"/>
        <w:rPr>
          <w:sz w:val="20"/>
          <w:szCs w:val="20"/>
        </w:rPr>
      </w:pPr>
    </w:p>
    <w:p w14:paraId="2A994FB8" w14:textId="233DF474" w:rsidR="001F62D4" w:rsidRDefault="001F62D4" w:rsidP="001832EE">
      <w:pPr>
        <w:pStyle w:val="BodyText"/>
        <w:spacing w:after="0"/>
        <w:ind w:left="720"/>
        <w:jc w:val="both"/>
        <w:rPr>
          <w:sz w:val="20"/>
          <w:szCs w:val="20"/>
        </w:rPr>
      </w:pPr>
      <w:r>
        <w:rPr>
          <w:sz w:val="20"/>
          <w:szCs w:val="20"/>
        </w:rPr>
        <w:t>Mr Woodhead welcomed Ms</w:t>
      </w:r>
      <w:r w:rsidR="00681630">
        <w:rPr>
          <w:sz w:val="20"/>
          <w:szCs w:val="20"/>
        </w:rPr>
        <w:t xml:space="preserve"> Bishop and Mr Henry</w:t>
      </w:r>
      <w:r w:rsidR="00B279B5">
        <w:rPr>
          <w:sz w:val="20"/>
          <w:szCs w:val="20"/>
        </w:rPr>
        <w:t xml:space="preserve"> to the Committee.</w:t>
      </w:r>
    </w:p>
    <w:p w14:paraId="60350706" w14:textId="77777777" w:rsidR="001832EE" w:rsidRDefault="001832EE" w:rsidP="001832EE">
      <w:pPr>
        <w:pStyle w:val="BodyText"/>
        <w:spacing w:after="0"/>
        <w:ind w:left="720"/>
        <w:jc w:val="both"/>
        <w:rPr>
          <w:sz w:val="20"/>
          <w:szCs w:val="20"/>
        </w:rPr>
      </w:pPr>
    </w:p>
    <w:p w14:paraId="5B71CAFC" w14:textId="77777777" w:rsidR="0054374C" w:rsidRDefault="0054374C" w:rsidP="00537929">
      <w:pPr>
        <w:ind w:left="720"/>
        <w:jc w:val="both"/>
        <w:rPr>
          <w:sz w:val="20"/>
          <w:szCs w:val="20"/>
        </w:rPr>
      </w:pPr>
    </w:p>
    <w:p w14:paraId="37850A2D" w14:textId="253A7A20" w:rsidR="00493DAE" w:rsidRDefault="00B279B5">
      <w:pPr>
        <w:rPr>
          <w:sz w:val="20"/>
          <w:szCs w:val="20"/>
        </w:rPr>
      </w:pPr>
      <w:r>
        <w:rPr>
          <w:sz w:val="20"/>
          <w:szCs w:val="20"/>
        </w:rPr>
        <w:t>2</w:t>
      </w:r>
      <w:r w:rsidR="00957B8D">
        <w:rPr>
          <w:sz w:val="20"/>
          <w:szCs w:val="20"/>
        </w:rPr>
        <w:t>9</w:t>
      </w:r>
      <w:r w:rsidR="00493DAE">
        <w:rPr>
          <w:sz w:val="20"/>
          <w:szCs w:val="20"/>
        </w:rPr>
        <w:t>/</w:t>
      </w:r>
      <w:r w:rsidR="008B33A7">
        <w:rPr>
          <w:sz w:val="20"/>
          <w:szCs w:val="20"/>
        </w:rPr>
        <w:t>2</w:t>
      </w:r>
      <w:r w:rsidR="009D635D">
        <w:rPr>
          <w:sz w:val="20"/>
          <w:szCs w:val="20"/>
        </w:rPr>
        <w:t>1</w:t>
      </w:r>
      <w:r w:rsidR="00493DAE">
        <w:rPr>
          <w:sz w:val="20"/>
          <w:szCs w:val="20"/>
        </w:rPr>
        <w:tab/>
      </w:r>
      <w:r w:rsidR="00B12E36">
        <w:rPr>
          <w:b/>
          <w:bCs/>
          <w:sz w:val="20"/>
          <w:szCs w:val="20"/>
          <w:u w:val="single"/>
        </w:rPr>
        <w:t xml:space="preserve">Minutes of Meeting </w:t>
      </w:r>
      <w:r w:rsidR="00B23DF2">
        <w:rPr>
          <w:b/>
          <w:bCs/>
          <w:sz w:val="20"/>
          <w:szCs w:val="20"/>
          <w:u w:val="single"/>
        </w:rPr>
        <w:t>14 July</w:t>
      </w:r>
      <w:r w:rsidR="00BE37F5">
        <w:rPr>
          <w:b/>
          <w:bCs/>
          <w:sz w:val="20"/>
          <w:szCs w:val="20"/>
          <w:u w:val="single"/>
        </w:rPr>
        <w:t xml:space="preserve"> </w:t>
      </w:r>
      <w:r w:rsidR="00A65926">
        <w:rPr>
          <w:b/>
          <w:bCs/>
          <w:sz w:val="20"/>
          <w:szCs w:val="20"/>
          <w:u w:val="single"/>
        </w:rPr>
        <w:t>202</w:t>
      </w:r>
      <w:r w:rsidR="00BE37F5">
        <w:rPr>
          <w:b/>
          <w:bCs/>
          <w:sz w:val="20"/>
          <w:szCs w:val="20"/>
          <w:u w:val="single"/>
        </w:rPr>
        <w:t>1</w:t>
      </w:r>
    </w:p>
    <w:p w14:paraId="05E43805" w14:textId="77777777" w:rsidR="006319E5" w:rsidRPr="00874737" w:rsidRDefault="006319E5" w:rsidP="004B1744">
      <w:pPr>
        <w:tabs>
          <w:tab w:val="left" w:pos="1106"/>
        </w:tabs>
        <w:ind w:left="720"/>
        <w:jc w:val="both"/>
        <w:rPr>
          <w:sz w:val="20"/>
          <w:szCs w:val="20"/>
        </w:rPr>
      </w:pPr>
    </w:p>
    <w:p w14:paraId="1F45B8DD" w14:textId="681565C9" w:rsidR="008211A8" w:rsidRDefault="00874737" w:rsidP="004B1744">
      <w:pPr>
        <w:tabs>
          <w:tab w:val="left" w:pos="1106"/>
        </w:tabs>
        <w:ind w:left="720"/>
        <w:jc w:val="both"/>
        <w:rPr>
          <w:sz w:val="20"/>
          <w:szCs w:val="20"/>
        </w:rPr>
      </w:pPr>
      <w:r>
        <w:rPr>
          <w:sz w:val="20"/>
          <w:szCs w:val="20"/>
        </w:rPr>
        <w:t>The minutes of the meeting were agreed to be an accurate record.</w:t>
      </w:r>
    </w:p>
    <w:p w14:paraId="17EEB267" w14:textId="1B7D7A28" w:rsidR="00E23138" w:rsidRDefault="00E23138" w:rsidP="004B1744">
      <w:pPr>
        <w:tabs>
          <w:tab w:val="left" w:pos="1106"/>
        </w:tabs>
        <w:ind w:left="720"/>
        <w:jc w:val="both"/>
        <w:rPr>
          <w:sz w:val="20"/>
          <w:szCs w:val="20"/>
        </w:rPr>
      </w:pPr>
      <w:r>
        <w:rPr>
          <w:sz w:val="20"/>
          <w:szCs w:val="20"/>
        </w:rPr>
        <w:t>All actions were complete or covered in the agenda.</w:t>
      </w:r>
    </w:p>
    <w:p w14:paraId="1702C8A9" w14:textId="3B5B398D" w:rsidR="00493DAE" w:rsidRDefault="00C44CB5">
      <w:pPr>
        <w:rPr>
          <w:b/>
          <w:bCs/>
          <w:sz w:val="20"/>
          <w:szCs w:val="20"/>
          <w:u w:val="single"/>
        </w:rPr>
      </w:pPr>
      <w:r>
        <w:rPr>
          <w:sz w:val="20"/>
          <w:szCs w:val="20"/>
        </w:rPr>
        <w:lastRenderedPageBreak/>
        <w:t>30</w:t>
      </w:r>
      <w:r w:rsidR="00493DAE">
        <w:rPr>
          <w:sz w:val="20"/>
          <w:szCs w:val="20"/>
        </w:rPr>
        <w:t>/</w:t>
      </w:r>
      <w:r w:rsidR="008B33A7">
        <w:rPr>
          <w:sz w:val="20"/>
          <w:szCs w:val="20"/>
        </w:rPr>
        <w:t>2</w:t>
      </w:r>
      <w:r w:rsidR="00CC1748">
        <w:rPr>
          <w:sz w:val="20"/>
          <w:szCs w:val="20"/>
        </w:rPr>
        <w:t>1</w:t>
      </w:r>
      <w:r w:rsidR="00493DAE">
        <w:rPr>
          <w:sz w:val="20"/>
          <w:szCs w:val="20"/>
        </w:rPr>
        <w:tab/>
      </w:r>
      <w:r w:rsidR="00493DAE">
        <w:rPr>
          <w:b/>
          <w:bCs/>
          <w:sz w:val="20"/>
          <w:szCs w:val="20"/>
          <w:u w:val="single"/>
        </w:rPr>
        <w:t>Matters Arising</w:t>
      </w:r>
    </w:p>
    <w:p w14:paraId="60D8BA2F" w14:textId="77777777" w:rsidR="00493DAE" w:rsidRPr="005F5D18" w:rsidRDefault="00493DAE" w:rsidP="00C830F1">
      <w:pPr>
        <w:pStyle w:val="BodyText2"/>
        <w:jc w:val="both"/>
      </w:pPr>
    </w:p>
    <w:p w14:paraId="756B7F27" w14:textId="11F9C6C7" w:rsidR="004F3DBC" w:rsidRDefault="008211A8" w:rsidP="004F3DBC">
      <w:pPr>
        <w:tabs>
          <w:tab w:val="left" w:pos="1106"/>
        </w:tabs>
        <w:ind w:left="720"/>
        <w:jc w:val="both"/>
        <w:rPr>
          <w:sz w:val="20"/>
          <w:szCs w:val="20"/>
        </w:rPr>
      </w:pPr>
      <w:r>
        <w:rPr>
          <w:sz w:val="20"/>
          <w:szCs w:val="20"/>
        </w:rPr>
        <w:t>There were no matters arising.</w:t>
      </w:r>
    </w:p>
    <w:p w14:paraId="364B793D" w14:textId="1A60C452" w:rsidR="005A4667" w:rsidRDefault="005A4667" w:rsidP="004F3DBC">
      <w:pPr>
        <w:tabs>
          <w:tab w:val="left" w:pos="1106"/>
        </w:tabs>
        <w:ind w:left="720"/>
        <w:jc w:val="both"/>
        <w:rPr>
          <w:sz w:val="20"/>
          <w:szCs w:val="20"/>
        </w:rPr>
      </w:pPr>
    </w:p>
    <w:p w14:paraId="0D583E9B" w14:textId="77777777" w:rsidR="00E16B1D" w:rsidRDefault="00E16B1D" w:rsidP="004F3DBC">
      <w:pPr>
        <w:tabs>
          <w:tab w:val="left" w:pos="1106"/>
        </w:tabs>
        <w:ind w:left="720"/>
        <w:jc w:val="both"/>
        <w:rPr>
          <w:sz w:val="20"/>
          <w:szCs w:val="20"/>
        </w:rPr>
      </w:pPr>
    </w:p>
    <w:p w14:paraId="184028B0" w14:textId="1EABA927" w:rsidR="005A4667" w:rsidRDefault="00C44CB5" w:rsidP="005A4667">
      <w:pPr>
        <w:rPr>
          <w:b/>
          <w:bCs/>
          <w:sz w:val="20"/>
          <w:szCs w:val="20"/>
          <w:u w:val="single"/>
        </w:rPr>
      </w:pPr>
      <w:r>
        <w:rPr>
          <w:sz w:val="20"/>
          <w:szCs w:val="20"/>
        </w:rPr>
        <w:t>31</w:t>
      </w:r>
      <w:r w:rsidR="005A4667">
        <w:rPr>
          <w:sz w:val="20"/>
          <w:szCs w:val="20"/>
        </w:rPr>
        <w:t>/2</w:t>
      </w:r>
      <w:r w:rsidR="001D278E">
        <w:rPr>
          <w:sz w:val="20"/>
          <w:szCs w:val="20"/>
        </w:rPr>
        <w:t>1</w:t>
      </w:r>
      <w:r w:rsidR="005A4667">
        <w:rPr>
          <w:sz w:val="20"/>
          <w:szCs w:val="20"/>
        </w:rPr>
        <w:tab/>
      </w:r>
      <w:r w:rsidR="00B279B5">
        <w:rPr>
          <w:b/>
          <w:bCs/>
          <w:sz w:val="20"/>
          <w:szCs w:val="20"/>
          <w:u w:val="single"/>
        </w:rPr>
        <w:t>Advocacy</w:t>
      </w:r>
    </w:p>
    <w:p w14:paraId="7065AA8C" w14:textId="67AB17E6" w:rsidR="005A4667" w:rsidRDefault="005A4667" w:rsidP="005A4667">
      <w:pPr>
        <w:pStyle w:val="BodyText2"/>
        <w:jc w:val="both"/>
      </w:pPr>
    </w:p>
    <w:p w14:paraId="715EC181" w14:textId="21D309DE" w:rsidR="008D0904" w:rsidRPr="00E9435A" w:rsidRDefault="008D0904" w:rsidP="008D0904">
      <w:pPr>
        <w:pStyle w:val="BodyText2"/>
        <w:jc w:val="both"/>
        <w:rPr>
          <w:u w:val="single"/>
        </w:rPr>
      </w:pPr>
      <w:r>
        <w:rPr>
          <w:u w:val="single"/>
        </w:rPr>
        <w:t>EU Exit Update</w:t>
      </w:r>
    </w:p>
    <w:p w14:paraId="1237E56D" w14:textId="6B541D52" w:rsidR="008D0904" w:rsidRDefault="00D44F60" w:rsidP="002606EB">
      <w:pPr>
        <w:pStyle w:val="BodyText2"/>
        <w:jc w:val="both"/>
      </w:pPr>
      <w:r>
        <w:t xml:space="preserve">Mr Malpass reported that an EU Workability Forum meeting had been held </w:t>
      </w:r>
      <w:r w:rsidR="00951826">
        <w:t>on the 21 September and another scheduled for 9 November</w:t>
      </w:r>
      <w:r w:rsidR="00206983">
        <w:t>. These meeting</w:t>
      </w:r>
      <w:ins w:id="0" w:author="Charlotte Salter" w:date="2021-10-21T14:39:00Z">
        <w:r w:rsidR="00BF2833">
          <w:t>s</w:t>
        </w:r>
      </w:ins>
      <w:r w:rsidR="00206983">
        <w:t xml:space="preserve"> will continue for at least this year.</w:t>
      </w:r>
    </w:p>
    <w:p w14:paraId="10E9C68B" w14:textId="737285A1" w:rsidR="00932D01" w:rsidRDefault="00932D01" w:rsidP="002606EB">
      <w:pPr>
        <w:pStyle w:val="BodyText2"/>
        <w:jc w:val="both"/>
      </w:pPr>
    </w:p>
    <w:p w14:paraId="0B7D681A" w14:textId="18C8A9A6" w:rsidR="00932D01" w:rsidRDefault="00932D01" w:rsidP="002606EB">
      <w:pPr>
        <w:pStyle w:val="BodyText2"/>
        <w:jc w:val="both"/>
      </w:pPr>
      <w:r>
        <w:t xml:space="preserve">Mr Malpass and Mr Stewart had attended </w:t>
      </w:r>
      <w:r w:rsidR="00D439C4">
        <w:t>several</w:t>
      </w:r>
      <w:r>
        <w:t xml:space="preserve"> Defra </w:t>
      </w:r>
      <w:r w:rsidR="000E0D41">
        <w:t xml:space="preserve">Chemical Policy and Communication Forum </w:t>
      </w:r>
      <w:r w:rsidR="00306137">
        <w:t>(CPCF</w:t>
      </w:r>
      <w:r w:rsidR="003145CB">
        <w:t xml:space="preserve">) </w:t>
      </w:r>
      <w:r w:rsidR="000E0D41">
        <w:t>meetings</w:t>
      </w:r>
      <w:r w:rsidR="00D439C4">
        <w:t xml:space="preserve"> recently</w:t>
      </w:r>
      <w:r w:rsidR="000E0D41">
        <w:t xml:space="preserve">. There was little </w:t>
      </w:r>
      <w:r w:rsidR="00393315">
        <w:t xml:space="preserve">feedback at the most recent </w:t>
      </w:r>
      <w:r w:rsidR="00011981">
        <w:t>one,</w:t>
      </w:r>
      <w:r w:rsidR="00393315">
        <w:t xml:space="preserve"> but it was noted that the DUINs scheme will remain available after the deadline to allow companies to come back in to compliance.</w:t>
      </w:r>
    </w:p>
    <w:p w14:paraId="4F4A7AB3" w14:textId="77777777" w:rsidR="002606EB" w:rsidRDefault="002606EB" w:rsidP="002606EB">
      <w:pPr>
        <w:pStyle w:val="BodyText2"/>
        <w:jc w:val="both"/>
      </w:pPr>
    </w:p>
    <w:p w14:paraId="4253AC64" w14:textId="7F103D62" w:rsidR="007054B1" w:rsidRDefault="003145CB" w:rsidP="005A4667">
      <w:pPr>
        <w:pStyle w:val="BodyText2"/>
        <w:jc w:val="both"/>
      </w:pPr>
      <w:r>
        <w:t xml:space="preserve">Mr Woodhead noted the recent CO2 shortages, closures of </w:t>
      </w:r>
      <w:r w:rsidR="008249A0">
        <w:t>fertiliser plant and other shortages and asked what level of Government engagement</w:t>
      </w:r>
      <w:r w:rsidR="0085330F">
        <w:t xml:space="preserve"> was involved with these issues. Mr Malpass replied that this is seen by Government as </w:t>
      </w:r>
      <w:r w:rsidR="00A54EDD">
        <w:t>an Industry issue and although civil serv</w:t>
      </w:r>
      <w:r w:rsidR="00D66A36">
        <w:t>a</w:t>
      </w:r>
      <w:r w:rsidR="00A54EDD">
        <w:t>nts are trying the best it is different at a political level.</w:t>
      </w:r>
      <w:r w:rsidR="00F05A5B">
        <w:t xml:space="preserve"> Mr Malpass added that via the Defra CPCF we have a route to feedback an</w:t>
      </w:r>
      <w:r w:rsidR="002F45CE">
        <w:t>y</w:t>
      </w:r>
      <w:r w:rsidR="00F05A5B">
        <w:t xml:space="preserve"> issue</w:t>
      </w:r>
      <w:r w:rsidR="002F45CE">
        <w:t>s</w:t>
      </w:r>
      <w:r w:rsidR="00F05A5B">
        <w:t xml:space="preserve"> that </w:t>
      </w:r>
      <w:r w:rsidR="00D029AD">
        <w:t>Members wished to raise.</w:t>
      </w:r>
    </w:p>
    <w:p w14:paraId="0F8026F5" w14:textId="426332C9" w:rsidR="006D422F" w:rsidRDefault="006D422F" w:rsidP="006D422F">
      <w:pPr>
        <w:pStyle w:val="BodyText2"/>
        <w:jc w:val="both"/>
      </w:pPr>
    </w:p>
    <w:p w14:paraId="09832286" w14:textId="77777777" w:rsidR="002A4A35" w:rsidRDefault="002A4A35" w:rsidP="005A4667">
      <w:pPr>
        <w:pStyle w:val="BodyText2"/>
        <w:jc w:val="both"/>
      </w:pPr>
    </w:p>
    <w:p w14:paraId="4AD2B00E" w14:textId="31EAC790" w:rsidR="00D12FFC" w:rsidRDefault="00F24A7A" w:rsidP="00D12FFC">
      <w:pPr>
        <w:rPr>
          <w:b/>
          <w:bCs/>
          <w:sz w:val="20"/>
          <w:szCs w:val="20"/>
          <w:u w:val="single"/>
        </w:rPr>
      </w:pPr>
      <w:r>
        <w:rPr>
          <w:sz w:val="20"/>
          <w:szCs w:val="20"/>
        </w:rPr>
        <w:t>32</w:t>
      </w:r>
      <w:r w:rsidR="00D12FFC">
        <w:rPr>
          <w:sz w:val="20"/>
          <w:szCs w:val="20"/>
        </w:rPr>
        <w:t>/2</w:t>
      </w:r>
      <w:r w:rsidR="00214398">
        <w:rPr>
          <w:sz w:val="20"/>
          <w:szCs w:val="20"/>
        </w:rPr>
        <w:t>1</w:t>
      </w:r>
      <w:r w:rsidR="00D12FFC">
        <w:rPr>
          <w:sz w:val="20"/>
          <w:szCs w:val="20"/>
        </w:rPr>
        <w:tab/>
      </w:r>
      <w:r w:rsidR="00B5298D">
        <w:rPr>
          <w:b/>
          <w:bCs/>
          <w:sz w:val="20"/>
          <w:szCs w:val="20"/>
          <w:u w:val="single"/>
        </w:rPr>
        <w:t>External</w:t>
      </w:r>
      <w:r w:rsidR="000A3F16">
        <w:rPr>
          <w:b/>
          <w:bCs/>
          <w:sz w:val="20"/>
          <w:szCs w:val="20"/>
          <w:u w:val="single"/>
        </w:rPr>
        <w:t xml:space="preserve"> Affairs</w:t>
      </w:r>
    </w:p>
    <w:p w14:paraId="05121B59" w14:textId="2A9DBE41" w:rsidR="00E03C49" w:rsidRPr="003A518B" w:rsidRDefault="00E03C49" w:rsidP="00001259">
      <w:pPr>
        <w:pStyle w:val="BodyText2"/>
        <w:jc w:val="both"/>
      </w:pPr>
    </w:p>
    <w:p w14:paraId="2651C464" w14:textId="04A163FC" w:rsidR="002F48DF" w:rsidRPr="00517769" w:rsidRDefault="000A3F16" w:rsidP="00001259">
      <w:pPr>
        <w:pStyle w:val="BodyText2"/>
        <w:jc w:val="both"/>
        <w:rPr>
          <w:u w:val="single"/>
        </w:rPr>
      </w:pPr>
      <w:r w:rsidRPr="00517769">
        <w:rPr>
          <w:u w:val="single"/>
        </w:rPr>
        <w:t>Flammability</w:t>
      </w:r>
      <w:r w:rsidR="00517769" w:rsidRPr="00517769">
        <w:rPr>
          <w:u w:val="single"/>
        </w:rPr>
        <w:t>/Fabric Conditioners</w:t>
      </w:r>
    </w:p>
    <w:p w14:paraId="4CF0AA6C" w14:textId="16BD03BC" w:rsidR="00517769" w:rsidRDefault="00D66A36" w:rsidP="00001259">
      <w:pPr>
        <w:pStyle w:val="BodyText2"/>
        <w:jc w:val="both"/>
      </w:pPr>
      <w:r>
        <w:t>Ms Salter reported that fabric conditioners and flammability of clothing had appeared in the media a couple of times recently and companies had different approaches regarding labelling for this. The suggestion was to try and develop a consistent position for the Industry. Ms Nortje stated that currently AISE had no capacity or new data to take this up and as such it could be a struggle to get an Industry position. Mr Malpass agreed and as it was not a hot issue it would be parked for the time being.</w:t>
      </w:r>
    </w:p>
    <w:p w14:paraId="6C450BFA" w14:textId="2FE95701" w:rsidR="00D66A36" w:rsidRDefault="00D66A36" w:rsidP="00001259">
      <w:pPr>
        <w:pStyle w:val="BodyText2"/>
        <w:jc w:val="both"/>
      </w:pPr>
    </w:p>
    <w:p w14:paraId="25BB8B78" w14:textId="508426AC" w:rsidR="00D66A36" w:rsidRDefault="00D66A36" w:rsidP="00001259">
      <w:pPr>
        <w:pStyle w:val="BodyText2"/>
        <w:jc w:val="both"/>
      </w:pPr>
      <w:r>
        <w:t>Mr Stewart added that this was a slightly different topic than had been raised a few years previously that related to laundry detergents and flammability. This was on the back of work carried out in the late 90’s and had led to an Industry agreement to label laundry detergents. Mr James recalled that this was a concern around soap salt deposits on the fabric especially in hard water areas. Mr Malpass suggested that companies should review their labelling for fabrics with flame retardant finishes.</w:t>
      </w:r>
    </w:p>
    <w:p w14:paraId="167540F6" w14:textId="6E6FC276" w:rsidR="00D66A36" w:rsidRPr="00D66A36" w:rsidRDefault="00D66A36" w:rsidP="00D66A36">
      <w:pPr>
        <w:pStyle w:val="BodyText2"/>
        <w:jc w:val="right"/>
        <w:rPr>
          <w:b/>
          <w:bCs/>
        </w:rPr>
      </w:pPr>
      <w:r w:rsidRPr="00D66A36">
        <w:rPr>
          <w:b/>
          <w:bCs/>
        </w:rPr>
        <w:t>Action: Committee Members</w:t>
      </w:r>
    </w:p>
    <w:p w14:paraId="203EA59B" w14:textId="77777777" w:rsidR="00F24A7A" w:rsidRDefault="00F24A7A" w:rsidP="00001259">
      <w:pPr>
        <w:pStyle w:val="BodyText2"/>
        <w:jc w:val="both"/>
      </w:pPr>
    </w:p>
    <w:p w14:paraId="3185FCC6" w14:textId="7C3EF8F7" w:rsidR="00517769" w:rsidRDefault="00517769" w:rsidP="00001259">
      <w:pPr>
        <w:pStyle w:val="BodyText2"/>
        <w:jc w:val="both"/>
      </w:pPr>
    </w:p>
    <w:p w14:paraId="16E20F0C" w14:textId="697AD7E2" w:rsidR="00517769" w:rsidRPr="00517769" w:rsidRDefault="00517769" w:rsidP="00001259">
      <w:pPr>
        <w:pStyle w:val="BodyText2"/>
        <w:jc w:val="both"/>
        <w:rPr>
          <w:u w:val="single"/>
        </w:rPr>
      </w:pPr>
      <w:r w:rsidRPr="00517769">
        <w:rPr>
          <w:u w:val="single"/>
        </w:rPr>
        <w:t>RoSPA Latest Launch</w:t>
      </w:r>
    </w:p>
    <w:p w14:paraId="6472FFCD" w14:textId="660537C0" w:rsidR="00517769" w:rsidRDefault="00D029AD" w:rsidP="00001259">
      <w:pPr>
        <w:pStyle w:val="BodyText2"/>
        <w:jc w:val="both"/>
      </w:pPr>
      <w:r>
        <w:t xml:space="preserve">Ms Salter reported that the campaign was </w:t>
      </w:r>
      <w:r w:rsidR="00AB6BA9">
        <w:t>continuing with 4 recent virtual launches in York, Dev</w:t>
      </w:r>
      <w:r w:rsidR="00EE6E54">
        <w:t>o</w:t>
      </w:r>
      <w:r w:rsidR="00AB6BA9">
        <w:t>n, Bournemouth and Wiltshire. Mr Malpass added that we had now reached out to over 500</w:t>
      </w:r>
      <w:r w:rsidR="00D439C4">
        <w:t>,000 homes</w:t>
      </w:r>
      <w:r w:rsidR="00011981">
        <w:t xml:space="preserve"> and noted P&amp;G’s Fairy campaign had also included it.</w:t>
      </w:r>
    </w:p>
    <w:p w14:paraId="69376B6D" w14:textId="0E211123" w:rsidR="00F24A7A" w:rsidRDefault="00F24A7A" w:rsidP="00001259">
      <w:pPr>
        <w:pStyle w:val="BodyText2"/>
        <w:jc w:val="both"/>
      </w:pPr>
    </w:p>
    <w:p w14:paraId="259B2BB5" w14:textId="4CE876E0" w:rsidR="00F24A7A" w:rsidRDefault="00F24A7A" w:rsidP="00001259">
      <w:pPr>
        <w:pStyle w:val="BodyText2"/>
        <w:jc w:val="both"/>
      </w:pPr>
    </w:p>
    <w:p w14:paraId="0D254B17" w14:textId="5E234F89" w:rsidR="00F24A7A" w:rsidRPr="00452A8C" w:rsidRDefault="00F24A7A" w:rsidP="00001259">
      <w:pPr>
        <w:pStyle w:val="BodyText2"/>
        <w:jc w:val="both"/>
        <w:rPr>
          <w:u w:val="single"/>
        </w:rPr>
      </w:pPr>
      <w:r w:rsidRPr="00452A8C">
        <w:rPr>
          <w:u w:val="single"/>
        </w:rPr>
        <w:t>Technical Experts</w:t>
      </w:r>
      <w:r w:rsidR="008E6FA3" w:rsidRPr="00452A8C">
        <w:rPr>
          <w:u w:val="single"/>
        </w:rPr>
        <w:t xml:space="preserve"> for Media Enquiries</w:t>
      </w:r>
    </w:p>
    <w:p w14:paraId="0BAF21CD" w14:textId="2D6C64A1" w:rsidR="008E6FA3" w:rsidRDefault="00E66B44" w:rsidP="00001259">
      <w:pPr>
        <w:pStyle w:val="BodyText2"/>
        <w:jc w:val="both"/>
      </w:pPr>
      <w:r>
        <w:t>Ms Salter noted that for media enquiries we are often asked for a quote or interview with an Industry exp</w:t>
      </w:r>
      <w:r w:rsidR="00E11E28">
        <w:t>ert and wanted to explore the possibility of being able to call up experts fro</w:t>
      </w:r>
      <w:r w:rsidR="000A1095">
        <w:t>m</w:t>
      </w:r>
      <w:r w:rsidR="00E11E28">
        <w:t xml:space="preserve"> within Member Companies.</w:t>
      </w:r>
      <w:r w:rsidR="000A1095">
        <w:t xml:space="preserve"> Mr Malpass added that he was sure there would be a similar system within companies where the original press officer </w:t>
      </w:r>
      <w:r w:rsidR="00E40B3E">
        <w:t>could access internal experts but understood that if it was a negative story then they may wish for UKCPI to respond.</w:t>
      </w:r>
      <w:r w:rsidR="00446CAF">
        <w:t xml:space="preserve"> Mr Wood</w:t>
      </w:r>
      <w:r w:rsidR="00023C9C">
        <w:t>h</w:t>
      </w:r>
      <w:r w:rsidR="00446CAF">
        <w:t xml:space="preserve">ead asked for examples of areas that we might be looking for experts on and Mr Malpass gave examples </w:t>
      </w:r>
      <w:r w:rsidR="00023C9C">
        <w:t xml:space="preserve">from Indoor Air Quality, Green Cleaning </w:t>
      </w:r>
      <w:r w:rsidR="00B71E40">
        <w:t>Products,</w:t>
      </w:r>
      <w:r w:rsidR="00023C9C">
        <w:t xml:space="preserve"> and packaging.</w:t>
      </w:r>
      <w:r w:rsidR="003A6BD4">
        <w:t xml:space="preserve"> Ms Nortje asked that there be an action for Members to respond to Ms Salter.</w:t>
      </w:r>
    </w:p>
    <w:p w14:paraId="11E303F2" w14:textId="4298ABAF" w:rsidR="003A6BD4" w:rsidRPr="00FA1499" w:rsidRDefault="003A6BD4" w:rsidP="00FA1499">
      <w:pPr>
        <w:pStyle w:val="BodyText2"/>
        <w:jc w:val="right"/>
        <w:rPr>
          <w:b/>
          <w:bCs/>
        </w:rPr>
      </w:pPr>
      <w:r w:rsidRPr="00FA1499">
        <w:rPr>
          <w:b/>
          <w:bCs/>
        </w:rPr>
        <w:t>Action: Committee Members</w:t>
      </w:r>
    </w:p>
    <w:p w14:paraId="6CA38AC6" w14:textId="590FCA76" w:rsidR="000A466E" w:rsidRDefault="000A466E" w:rsidP="00001259">
      <w:pPr>
        <w:pStyle w:val="BodyText2"/>
        <w:jc w:val="both"/>
      </w:pPr>
    </w:p>
    <w:p w14:paraId="014FB41E" w14:textId="69BDA655" w:rsidR="008E6FA3" w:rsidRDefault="008E6FA3" w:rsidP="00001259">
      <w:pPr>
        <w:pStyle w:val="BodyText2"/>
        <w:jc w:val="both"/>
      </w:pPr>
    </w:p>
    <w:p w14:paraId="42F29CF9" w14:textId="77777777" w:rsidR="00B71E40" w:rsidRDefault="00B71E40">
      <w:pPr>
        <w:autoSpaceDE/>
        <w:autoSpaceDN/>
        <w:rPr>
          <w:sz w:val="20"/>
          <w:szCs w:val="20"/>
        </w:rPr>
      </w:pPr>
      <w:r>
        <w:rPr>
          <w:sz w:val="20"/>
          <w:szCs w:val="20"/>
        </w:rPr>
        <w:br w:type="page"/>
      </w:r>
    </w:p>
    <w:p w14:paraId="79187A7A" w14:textId="3D82187F" w:rsidR="00493DAE" w:rsidRDefault="000A466E" w:rsidP="000B5DAA">
      <w:pPr>
        <w:rPr>
          <w:b/>
          <w:bCs/>
          <w:u w:val="single"/>
        </w:rPr>
      </w:pPr>
      <w:r>
        <w:rPr>
          <w:sz w:val="20"/>
          <w:szCs w:val="20"/>
        </w:rPr>
        <w:lastRenderedPageBreak/>
        <w:t>33</w:t>
      </w:r>
      <w:r w:rsidR="003B6FC3">
        <w:rPr>
          <w:sz w:val="20"/>
          <w:szCs w:val="20"/>
        </w:rPr>
        <w:t>/</w:t>
      </w:r>
      <w:r w:rsidR="008B33A7">
        <w:rPr>
          <w:sz w:val="20"/>
          <w:szCs w:val="20"/>
        </w:rPr>
        <w:t>2</w:t>
      </w:r>
      <w:r w:rsidR="00474452">
        <w:rPr>
          <w:sz w:val="20"/>
          <w:szCs w:val="20"/>
        </w:rPr>
        <w:t>1</w:t>
      </w:r>
      <w:r w:rsidR="006319E5">
        <w:rPr>
          <w:sz w:val="20"/>
          <w:szCs w:val="20"/>
        </w:rPr>
        <w:tab/>
      </w:r>
      <w:r w:rsidR="00493DAE">
        <w:rPr>
          <w:b/>
          <w:bCs/>
          <w:u w:val="single"/>
        </w:rPr>
        <w:t>Regulatory Issues</w:t>
      </w:r>
    </w:p>
    <w:p w14:paraId="3B1F96A1" w14:textId="77777777" w:rsidR="00493DAE" w:rsidRDefault="00493DAE" w:rsidP="00965F24">
      <w:pPr>
        <w:pStyle w:val="BodyText2"/>
      </w:pPr>
    </w:p>
    <w:p w14:paraId="0670A296" w14:textId="5B613972" w:rsidR="00517769" w:rsidRDefault="00517769" w:rsidP="00965F24">
      <w:pPr>
        <w:pStyle w:val="BodyText2"/>
        <w:rPr>
          <w:u w:val="single"/>
        </w:rPr>
      </w:pPr>
      <w:r>
        <w:rPr>
          <w:u w:val="single"/>
        </w:rPr>
        <w:t>Detergents Regulations</w:t>
      </w:r>
    </w:p>
    <w:p w14:paraId="72CF58EC" w14:textId="6EF3D4BB" w:rsidR="00636BFB" w:rsidRDefault="00CC5C68" w:rsidP="00D66A36">
      <w:pPr>
        <w:pStyle w:val="BodyText2"/>
      </w:pPr>
      <w:r w:rsidRPr="00CC5C68">
        <w:t xml:space="preserve">Mr Stewart </w:t>
      </w:r>
      <w:r w:rsidR="00DC4A1C">
        <w:t xml:space="preserve">reported </w:t>
      </w:r>
      <w:r w:rsidR="00D66A36">
        <w:t>on the review of the Detergents Regulations highlighted the following areas:</w:t>
      </w:r>
    </w:p>
    <w:p w14:paraId="1B34FF0D" w14:textId="193D15C0" w:rsidR="00D66A36" w:rsidRDefault="007F5423" w:rsidP="00D66A36">
      <w:pPr>
        <w:pStyle w:val="BodyText2"/>
        <w:numPr>
          <w:ilvl w:val="0"/>
          <w:numId w:val="23"/>
        </w:numPr>
      </w:pPr>
      <w:r>
        <w:t>Scope of the regulation that AISE are lobbying to remain the same but clarity that microbial products are in scope</w:t>
      </w:r>
    </w:p>
    <w:p w14:paraId="5778344D" w14:textId="4C39F663" w:rsidR="007F5423" w:rsidRDefault="007F5423" w:rsidP="00D66A36">
      <w:pPr>
        <w:pStyle w:val="BodyText2"/>
        <w:numPr>
          <w:ilvl w:val="0"/>
          <w:numId w:val="23"/>
        </w:numPr>
      </w:pPr>
      <w:r>
        <w:t>Support alignment of ingredient labelling between the regulations and CLP &amp; BPR</w:t>
      </w:r>
    </w:p>
    <w:p w14:paraId="66AE0EDA" w14:textId="7AB3E4E0" w:rsidR="007F5423" w:rsidRDefault="007F5423" w:rsidP="00D66A36">
      <w:pPr>
        <w:pStyle w:val="BodyText2"/>
        <w:numPr>
          <w:ilvl w:val="0"/>
          <w:numId w:val="23"/>
        </w:numPr>
      </w:pPr>
      <w:r>
        <w:t>Restrictions of ingredients should be under REACH</w:t>
      </w:r>
    </w:p>
    <w:p w14:paraId="62606E7F" w14:textId="02460C03" w:rsidR="007F5423" w:rsidRDefault="007F5423" w:rsidP="00D66A36">
      <w:pPr>
        <w:pStyle w:val="BodyText2"/>
        <w:numPr>
          <w:ilvl w:val="0"/>
          <w:numId w:val="23"/>
        </w:numPr>
      </w:pPr>
      <w:r>
        <w:t>No extension of phosphate restrictions to professional products</w:t>
      </w:r>
    </w:p>
    <w:p w14:paraId="544776CD" w14:textId="1C7C2184" w:rsidR="007F5423" w:rsidRDefault="007F5423" w:rsidP="00D66A36">
      <w:pPr>
        <w:pStyle w:val="BodyText2"/>
        <w:numPr>
          <w:ilvl w:val="0"/>
          <w:numId w:val="23"/>
        </w:numPr>
      </w:pPr>
      <w:r>
        <w:t>Guidance required for bulk and refill sales</w:t>
      </w:r>
    </w:p>
    <w:p w14:paraId="611E7774" w14:textId="3B1AE07C" w:rsidR="007F5423" w:rsidRPr="00CC5C68" w:rsidRDefault="007F5423" w:rsidP="00D66A36">
      <w:pPr>
        <w:pStyle w:val="BodyText2"/>
        <w:numPr>
          <w:ilvl w:val="0"/>
          <w:numId w:val="23"/>
        </w:numPr>
      </w:pPr>
      <w:r>
        <w:t>Retain detergent regulations rather move to other regulations</w:t>
      </w:r>
    </w:p>
    <w:p w14:paraId="204891AD" w14:textId="6FDB6B1B" w:rsidR="00517769" w:rsidRDefault="00517769" w:rsidP="00965F24">
      <w:pPr>
        <w:pStyle w:val="BodyText2"/>
      </w:pPr>
    </w:p>
    <w:p w14:paraId="4FA8DE0C" w14:textId="7BE8B1E6" w:rsidR="000B3F41" w:rsidRDefault="007F5423" w:rsidP="00965F24">
      <w:pPr>
        <w:pStyle w:val="BodyText2"/>
      </w:pPr>
      <w:r>
        <w:t>Mr Stewart added that the Commission was pushing ahead with a delegated act on preservative labelling changes. This will mean labelling of follow through preservatives and the text has been sent to Member States for comment by 26 October.</w:t>
      </w:r>
    </w:p>
    <w:p w14:paraId="28FDB39A" w14:textId="27DFD5EA" w:rsidR="007F5423" w:rsidRDefault="007F5423" w:rsidP="00965F24">
      <w:pPr>
        <w:pStyle w:val="BodyText2"/>
      </w:pPr>
    </w:p>
    <w:p w14:paraId="511E49F9" w14:textId="40867768" w:rsidR="007F5423" w:rsidRDefault="007F5423" w:rsidP="00965F24">
      <w:pPr>
        <w:pStyle w:val="BodyText2"/>
      </w:pPr>
      <w:r>
        <w:t>Mr Woodhead asked for clarity on fragrance allergen labelling and Mr Stewart replied that the GB regulations no longer refer to the EU Cosmetics Regulations but instead to the original SCCNFP. This meant that changes in fragrance allergen labelling at the EU level would not automatically happen in GB. Ms Nortje</w:t>
      </w:r>
      <w:r w:rsidR="00E73B35">
        <w:t xml:space="preserve"> asked for the timescale for the EU changes and Mr Stewart replied that a draft text would be in 2022. Mr Woodhead asked if AISE was still lobbying for change to the requirement of a medical sheet now that Annex VIII was in place. Mr Stewart answered that they were not it might be difficult to achieve that in GB since we have not adopted Annex VIII.</w:t>
      </w:r>
    </w:p>
    <w:p w14:paraId="7CDB297E" w14:textId="7ED3AEEC" w:rsidR="007F5423" w:rsidRDefault="007F5423" w:rsidP="00965F24">
      <w:pPr>
        <w:pStyle w:val="BodyText2"/>
      </w:pPr>
    </w:p>
    <w:p w14:paraId="19EA8029" w14:textId="77777777" w:rsidR="007F5423" w:rsidRPr="00CC5C68" w:rsidRDefault="007F5423" w:rsidP="00965F24">
      <w:pPr>
        <w:pStyle w:val="BodyText2"/>
      </w:pPr>
    </w:p>
    <w:p w14:paraId="45E25F27" w14:textId="1CE535AB" w:rsidR="00493DAE" w:rsidRDefault="00493DAE" w:rsidP="00965F24">
      <w:pPr>
        <w:pStyle w:val="BodyText2"/>
        <w:rPr>
          <w:u w:val="single"/>
        </w:rPr>
      </w:pPr>
      <w:r>
        <w:rPr>
          <w:u w:val="single"/>
        </w:rPr>
        <w:t>Biocidal Products</w:t>
      </w:r>
    </w:p>
    <w:p w14:paraId="4D42A553" w14:textId="3C4D006F" w:rsidR="00A21B30" w:rsidRDefault="00802979" w:rsidP="00AA568F">
      <w:pPr>
        <w:pStyle w:val="BodyText2"/>
        <w:jc w:val="both"/>
      </w:pPr>
      <w:r>
        <w:t xml:space="preserve">Mr </w:t>
      </w:r>
      <w:r w:rsidR="00F73C20">
        <w:t xml:space="preserve">Furse </w:t>
      </w:r>
      <w:r w:rsidR="00E73B35">
        <w:t xml:space="preserve">had no significant updates to provide to the meeting. Mr Stewart noted that the active substance renewal date for hydrochloric acid in PT2 products was 28 October. Mr Woodhead noted the HSE efficacy training was being held in November at a cost of £650. Mr Furse added that he was not aware of any new efficacy guidance produced by HSE and would likely still </w:t>
      </w:r>
      <w:r w:rsidR="00B71E40">
        <w:t>be based</w:t>
      </w:r>
      <w:r w:rsidR="00E73B35">
        <w:t xml:space="preserve"> on the EU guidance. Mr Furse asked if UKCPI had been in contact with HSE and their future approach to BPR. Mr Malpass replied that he was trying to get HSE to the November Council meeting. Mr Stewart added that he was not aware of a GB biocidal active review programme having been set up.</w:t>
      </w:r>
    </w:p>
    <w:p w14:paraId="342014D7" w14:textId="77777777" w:rsidR="00CF6936" w:rsidRPr="00CE5A72" w:rsidRDefault="00CF6936" w:rsidP="00F8216A">
      <w:pPr>
        <w:pStyle w:val="BodyText2"/>
        <w:jc w:val="both"/>
      </w:pPr>
    </w:p>
    <w:p w14:paraId="142CEFFC" w14:textId="77777777" w:rsidR="00CE5A72" w:rsidRPr="00CE5A72" w:rsidRDefault="00CE5A72">
      <w:pPr>
        <w:pStyle w:val="BodyText2"/>
        <w:jc w:val="both"/>
      </w:pPr>
    </w:p>
    <w:p w14:paraId="2E07AB4B" w14:textId="05444D5E" w:rsidR="00237191" w:rsidRPr="00237191" w:rsidRDefault="00EA132A" w:rsidP="00F8216A">
      <w:pPr>
        <w:autoSpaceDE/>
        <w:autoSpaceDN/>
        <w:ind w:firstLine="720"/>
        <w:rPr>
          <w:u w:val="single"/>
        </w:rPr>
      </w:pPr>
      <w:r>
        <w:rPr>
          <w:u w:val="single"/>
        </w:rPr>
        <w:t>CLP</w:t>
      </w:r>
    </w:p>
    <w:p w14:paraId="14D27152" w14:textId="53590793" w:rsidR="00F8216A" w:rsidRDefault="00915FBC" w:rsidP="00D678A2">
      <w:pPr>
        <w:pStyle w:val="BodyText2"/>
      </w:pPr>
      <w:r>
        <w:t xml:space="preserve">Mr Stewart </w:t>
      </w:r>
      <w:r w:rsidR="008F0486">
        <w:t xml:space="preserve">reported </w:t>
      </w:r>
      <w:r w:rsidR="00E73B35">
        <w:t>on the review of the CLP regulation highlighting the following areas:</w:t>
      </w:r>
    </w:p>
    <w:p w14:paraId="19847FE0" w14:textId="7DD5807F" w:rsidR="00E73B35" w:rsidRDefault="00E73B35" w:rsidP="00E73B35">
      <w:pPr>
        <w:pStyle w:val="BodyText2"/>
        <w:numPr>
          <w:ilvl w:val="0"/>
          <w:numId w:val="23"/>
        </w:numPr>
      </w:pPr>
      <w:r>
        <w:t>Introduction of new hazard classes including Endocrine Disrupting Chemicals (EDCs) and PBT and vPvB</w:t>
      </w:r>
    </w:p>
    <w:p w14:paraId="02AF790F" w14:textId="7A2FEDB8" w:rsidR="00E73B35" w:rsidRDefault="00E73B35" w:rsidP="00E73B35">
      <w:pPr>
        <w:pStyle w:val="BodyText2"/>
        <w:numPr>
          <w:ilvl w:val="0"/>
          <w:numId w:val="23"/>
        </w:numPr>
      </w:pPr>
      <w:r>
        <w:t>Improvement classification</w:t>
      </w:r>
      <w:r w:rsidR="00D85382">
        <w:t xml:space="preserve"> for both harmonised and self-classification</w:t>
      </w:r>
    </w:p>
    <w:p w14:paraId="1D880063" w14:textId="27902B89" w:rsidR="00D85382" w:rsidRDefault="00D85382" w:rsidP="00E73B35">
      <w:pPr>
        <w:pStyle w:val="BodyText2"/>
        <w:numPr>
          <w:ilvl w:val="0"/>
          <w:numId w:val="23"/>
        </w:numPr>
      </w:pPr>
      <w:r>
        <w:t>Labelling issues around fold out labels and small packaging</w:t>
      </w:r>
    </w:p>
    <w:p w14:paraId="60E2F1C5" w14:textId="0C013AA7" w:rsidR="00D85382" w:rsidRDefault="00D85382" w:rsidP="00E73B35">
      <w:pPr>
        <w:pStyle w:val="BodyText2"/>
        <w:numPr>
          <w:ilvl w:val="0"/>
          <w:numId w:val="23"/>
        </w:numPr>
      </w:pPr>
      <w:r>
        <w:t xml:space="preserve">Scope of regulations and exemptions </w:t>
      </w:r>
      <w:r w:rsidR="00B71E40">
        <w:t>e.g.,</w:t>
      </w:r>
      <w:r>
        <w:t xml:space="preserve"> Cosmetics</w:t>
      </w:r>
    </w:p>
    <w:p w14:paraId="43FBC7A5" w14:textId="18031083" w:rsidR="00D85382" w:rsidRDefault="00D85382" w:rsidP="00E73B35">
      <w:pPr>
        <w:pStyle w:val="BodyText2"/>
        <w:numPr>
          <w:ilvl w:val="0"/>
          <w:numId w:val="23"/>
        </w:numPr>
      </w:pPr>
      <w:r>
        <w:t>Improvements to Annex VIII</w:t>
      </w:r>
    </w:p>
    <w:p w14:paraId="489D2690" w14:textId="5FCE01A1" w:rsidR="00D85382" w:rsidRDefault="00D85382" w:rsidP="00E73B35">
      <w:pPr>
        <w:pStyle w:val="BodyText2"/>
        <w:numPr>
          <w:ilvl w:val="0"/>
          <w:numId w:val="23"/>
        </w:numPr>
      </w:pPr>
      <w:r>
        <w:t>Applicability and transitional periods</w:t>
      </w:r>
    </w:p>
    <w:p w14:paraId="2E18C79C" w14:textId="77777777" w:rsidR="00F8216A" w:rsidRDefault="00F8216A" w:rsidP="00F8216A">
      <w:pPr>
        <w:pStyle w:val="BodyText2"/>
      </w:pPr>
    </w:p>
    <w:p w14:paraId="12130236" w14:textId="08DF1F64" w:rsidR="00E371B6" w:rsidRDefault="00D85382" w:rsidP="00C640AA">
      <w:pPr>
        <w:pStyle w:val="BodyText2"/>
      </w:pPr>
      <w:r>
        <w:t>Mr Furse asked if these changes were all at the EU level and Mr Stewart replied that they were and no UKCPI lobbying had been carried out on the GB regulations.</w:t>
      </w:r>
    </w:p>
    <w:p w14:paraId="08C74AA9" w14:textId="6087ECB1" w:rsidR="00D85382" w:rsidRDefault="00D85382" w:rsidP="00C640AA">
      <w:pPr>
        <w:pStyle w:val="BodyText2"/>
      </w:pPr>
    </w:p>
    <w:p w14:paraId="59901E16" w14:textId="790591DB" w:rsidR="00D85382" w:rsidRDefault="002E49DA" w:rsidP="00C640AA">
      <w:pPr>
        <w:pStyle w:val="BodyText2"/>
      </w:pPr>
      <w:r>
        <w:t>Mr Stewart had circulated the response from HSE regarding the question raised by the Committee and labelling for hazard classifications that may diverge in the future for products placed on the Northern Ireland market. Mr Furse</w:t>
      </w:r>
      <w:r w:rsidR="00054404">
        <w:t xml:space="preserve"> noted that there was no pragmatism in the response as had been hoped for but at least we were aware of the situation now and the next step could be to discuss with HSE the practical difficulties this raises. Mr James felt that HSE will be tied in to the legislation and this was more likely a political issue and perhaps the APPG would be a better route. Both Mr Furse and Mr Malpass agreed with this and it was felt there was time to develop a strategy as there was currently a light touch to enforcement.</w:t>
      </w:r>
    </w:p>
    <w:p w14:paraId="65B96A9A" w14:textId="153B9374" w:rsidR="00054404" w:rsidRDefault="00054404" w:rsidP="00C640AA">
      <w:pPr>
        <w:pStyle w:val="BodyText2"/>
      </w:pPr>
    </w:p>
    <w:p w14:paraId="00838FCB" w14:textId="77777777" w:rsidR="00B71E40" w:rsidRDefault="00B71E40">
      <w:pPr>
        <w:autoSpaceDE/>
        <w:autoSpaceDN/>
        <w:rPr>
          <w:sz w:val="20"/>
          <w:szCs w:val="20"/>
        </w:rPr>
      </w:pPr>
      <w:r>
        <w:br w:type="page"/>
      </w:r>
    </w:p>
    <w:p w14:paraId="29948622" w14:textId="707CD851" w:rsidR="00054404" w:rsidRDefault="00054404" w:rsidP="00C640AA">
      <w:pPr>
        <w:pStyle w:val="BodyText2"/>
      </w:pPr>
      <w:r>
        <w:lastRenderedPageBreak/>
        <w:t xml:space="preserve">Mr Woodhead added that this was the first issue that had come up for the sector and that it will be that all sectors will have issues. As Northern Ireland is back on the political </w:t>
      </w:r>
      <w:r w:rsidR="00B71E40">
        <w:t>agenda,</w:t>
      </w:r>
      <w:r>
        <w:t xml:space="preserve"> he thought initial informal consultations with HSE could help understand what approach could be taken.</w:t>
      </w:r>
    </w:p>
    <w:p w14:paraId="63F10190" w14:textId="2FD5D591" w:rsidR="00054404" w:rsidRDefault="00054404" w:rsidP="00C640AA">
      <w:pPr>
        <w:pStyle w:val="BodyText2"/>
      </w:pPr>
    </w:p>
    <w:p w14:paraId="396EF6DD" w14:textId="090BEA2D" w:rsidR="00054404" w:rsidRDefault="00054404" w:rsidP="00C640AA">
      <w:pPr>
        <w:pStyle w:val="BodyText2"/>
      </w:pPr>
      <w:r>
        <w:t>Mr Stewart noted that he interpreted the reply as making it clear that the CLP responsibilities for products shipped direct from GB to NI as being with the NI importer. As such that would mean it would be their details that would be on the label. Ms Bishop asked if it could be an EU address but Mr Stewart though</w:t>
      </w:r>
      <w:r w:rsidR="003A6867">
        <w:t>t</w:t>
      </w:r>
      <w:r>
        <w:t xml:space="preserve"> that would only apply if that EU entity was in the supply chain. Mr Furse noted a concern then with products being shipped to a GB distribution centre for a retailer and that retailer then being the importer in NI.</w:t>
      </w:r>
      <w:r w:rsidR="00BB224A">
        <w:t xml:space="preserve"> Mr James added that in that scenario it was practically unworkable. Mr Stewart noted that </w:t>
      </w:r>
      <w:r w:rsidR="00EE6E54">
        <w:t>there</w:t>
      </w:r>
      <w:r w:rsidR="00BB224A">
        <w:t xml:space="preserve"> could be a similar impact for products that will need to be CE/UKCA/UKNI labelled for different markets.</w:t>
      </w:r>
    </w:p>
    <w:p w14:paraId="13D5BD11" w14:textId="09C2F073" w:rsidR="00BB224A" w:rsidRDefault="00BB224A" w:rsidP="00C640AA">
      <w:pPr>
        <w:pStyle w:val="BodyText2"/>
      </w:pPr>
    </w:p>
    <w:p w14:paraId="168F12E5" w14:textId="23D2307D" w:rsidR="00BB224A" w:rsidRDefault="00BB224A" w:rsidP="00C640AA">
      <w:pPr>
        <w:pStyle w:val="BodyText2"/>
      </w:pPr>
      <w:r>
        <w:t>Mr Malpass agreed to check with other trade associations but was unclear if Members wanted to park the issue for now or raise with HSE/APPG. Both Mr Furse and Mr James felt that it would be better to leave for the time being and Mr Woodhead thought it would be worthwhile learning more about the newly formed APPG and if other sectors such as food or pharma were having similar issues. Mr Hill also thought it was best to wait but should start to build arguments/strategy in the meantime. Mr James agreed that developing a strategy is key but stressed again that it would be a PR/political issue not a regulatory one and that key influ</w:t>
      </w:r>
      <w:r w:rsidR="00EE6E54">
        <w:t>encers should also be considered. Mr Malpass stated that any issues involving NI were very politically driven but that he would develop a 1 pager as a thought starter and asked for volunteers to stress test the paper.</w:t>
      </w:r>
    </w:p>
    <w:p w14:paraId="519AEE05" w14:textId="4BA463C0" w:rsidR="00EE6E54" w:rsidRPr="00EE6E54" w:rsidRDefault="00EE6E54" w:rsidP="00EE6E54">
      <w:pPr>
        <w:pStyle w:val="BodyText2"/>
        <w:jc w:val="right"/>
        <w:rPr>
          <w:b/>
          <w:bCs/>
        </w:rPr>
      </w:pPr>
      <w:r w:rsidRPr="00EE6E54">
        <w:rPr>
          <w:b/>
          <w:bCs/>
        </w:rPr>
        <w:t>Action: Mr Malpass</w:t>
      </w:r>
    </w:p>
    <w:p w14:paraId="7C93A4F9" w14:textId="51C71E00" w:rsidR="00EE6E54" w:rsidRPr="00EE6E54" w:rsidRDefault="00EE6E54" w:rsidP="00EE6E54">
      <w:pPr>
        <w:pStyle w:val="BodyText2"/>
        <w:jc w:val="right"/>
        <w:rPr>
          <w:b/>
          <w:bCs/>
        </w:rPr>
      </w:pPr>
      <w:r w:rsidRPr="00EE6E54">
        <w:rPr>
          <w:b/>
          <w:bCs/>
        </w:rPr>
        <w:t>Action: Committee Members</w:t>
      </w:r>
    </w:p>
    <w:p w14:paraId="3E693406" w14:textId="77777777" w:rsidR="002E49DA" w:rsidRDefault="002E49DA" w:rsidP="00C640AA">
      <w:pPr>
        <w:pStyle w:val="BodyText2"/>
      </w:pPr>
    </w:p>
    <w:p w14:paraId="5BEC9CDF" w14:textId="77777777" w:rsidR="00D85382" w:rsidRPr="00273267" w:rsidRDefault="00D85382" w:rsidP="00C640AA">
      <w:pPr>
        <w:pStyle w:val="BodyText2"/>
      </w:pPr>
    </w:p>
    <w:p w14:paraId="7E48950D" w14:textId="77777777" w:rsidR="00D5673A" w:rsidRPr="00D5673A" w:rsidRDefault="00DE0E45" w:rsidP="00C640AA">
      <w:pPr>
        <w:pStyle w:val="BodyText2"/>
        <w:rPr>
          <w:u w:val="single"/>
        </w:rPr>
      </w:pPr>
      <w:r>
        <w:rPr>
          <w:u w:val="single"/>
        </w:rPr>
        <w:t>UN GHS &amp; TDG</w:t>
      </w:r>
    </w:p>
    <w:p w14:paraId="4CCC766E" w14:textId="0258B30D" w:rsidR="00041224" w:rsidRPr="001F378B" w:rsidRDefault="00292D04" w:rsidP="003508A9">
      <w:pPr>
        <w:ind w:left="709"/>
        <w:jc w:val="both"/>
        <w:rPr>
          <w:i/>
          <w:iCs/>
          <w:sz w:val="20"/>
          <w:szCs w:val="20"/>
        </w:rPr>
      </w:pPr>
      <w:r>
        <w:rPr>
          <w:sz w:val="20"/>
          <w:szCs w:val="20"/>
        </w:rPr>
        <w:t>Mr Stewart reported that</w:t>
      </w:r>
      <w:r w:rsidR="003508A9">
        <w:rPr>
          <w:sz w:val="20"/>
          <w:szCs w:val="20"/>
        </w:rPr>
        <w:t xml:space="preserve"> </w:t>
      </w:r>
      <w:r w:rsidR="00345927">
        <w:rPr>
          <w:sz w:val="20"/>
          <w:szCs w:val="20"/>
        </w:rPr>
        <w:t xml:space="preserve">the </w:t>
      </w:r>
      <w:r w:rsidR="00D85382">
        <w:rPr>
          <w:sz w:val="20"/>
          <w:szCs w:val="20"/>
        </w:rPr>
        <w:t>9</w:t>
      </w:r>
      <w:r w:rsidR="00D85382" w:rsidRPr="00D85382">
        <w:rPr>
          <w:sz w:val="20"/>
          <w:szCs w:val="20"/>
          <w:vertAlign w:val="superscript"/>
        </w:rPr>
        <w:t>th</w:t>
      </w:r>
      <w:r w:rsidR="00D85382">
        <w:rPr>
          <w:sz w:val="20"/>
          <w:szCs w:val="20"/>
        </w:rPr>
        <w:t xml:space="preserve"> revision of GHS had been published in September and were available on the UNECE website. The reports of the 40</w:t>
      </w:r>
      <w:r w:rsidR="00D85382" w:rsidRPr="00D85382">
        <w:rPr>
          <w:sz w:val="20"/>
          <w:szCs w:val="20"/>
          <w:vertAlign w:val="superscript"/>
        </w:rPr>
        <w:t>th</w:t>
      </w:r>
      <w:r w:rsidR="00D85382">
        <w:rPr>
          <w:sz w:val="20"/>
          <w:szCs w:val="20"/>
        </w:rPr>
        <w:t xml:space="preserve"> GHS and 58</w:t>
      </w:r>
      <w:r w:rsidR="00D85382" w:rsidRPr="00D85382">
        <w:rPr>
          <w:sz w:val="20"/>
          <w:szCs w:val="20"/>
          <w:vertAlign w:val="superscript"/>
        </w:rPr>
        <w:t>th</w:t>
      </w:r>
      <w:r w:rsidR="00D85382">
        <w:rPr>
          <w:sz w:val="20"/>
          <w:szCs w:val="20"/>
        </w:rPr>
        <w:t xml:space="preserve"> Dangerous Goods sessions were also available on the website. The next sessions would be held on 29 November to 8 December on Dangerous Goods and 8-10 December on GHS.</w:t>
      </w:r>
    </w:p>
    <w:p w14:paraId="06DC3022" w14:textId="77777777" w:rsidR="00C138B0" w:rsidRDefault="00C138B0" w:rsidP="00C138B0">
      <w:pPr>
        <w:ind w:left="709"/>
        <w:jc w:val="both"/>
        <w:rPr>
          <w:sz w:val="20"/>
          <w:szCs w:val="20"/>
        </w:rPr>
      </w:pPr>
    </w:p>
    <w:p w14:paraId="6D26C694" w14:textId="77777777" w:rsidR="001F723F" w:rsidRDefault="001F723F" w:rsidP="00EA132A">
      <w:pPr>
        <w:tabs>
          <w:tab w:val="left" w:pos="8325"/>
        </w:tabs>
        <w:ind w:left="709"/>
        <w:rPr>
          <w:sz w:val="20"/>
          <w:szCs w:val="20"/>
        </w:rPr>
      </w:pPr>
    </w:p>
    <w:p w14:paraId="77AAAB9B" w14:textId="77777777" w:rsidR="00EA132A" w:rsidRPr="00BD337D" w:rsidRDefault="006319E5" w:rsidP="00EA132A">
      <w:pPr>
        <w:tabs>
          <w:tab w:val="left" w:pos="8325"/>
        </w:tabs>
        <w:ind w:left="709"/>
        <w:rPr>
          <w:sz w:val="20"/>
          <w:szCs w:val="20"/>
          <w:u w:val="single"/>
        </w:rPr>
      </w:pPr>
      <w:r w:rsidRPr="00BD337D">
        <w:rPr>
          <w:sz w:val="20"/>
          <w:szCs w:val="20"/>
          <w:u w:val="single"/>
        </w:rPr>
        <w:t>Professional Cleaning &amp; Hygiene Sector</w:t>
      </w:r>
    </w:p>
    <w:p w14:paraId="7A17AD6A" w14:textId="42ADC249" w:rsidR="00F8216A" w:rsidRDefault="002B79BC" w:rsidP="00F8216A">
      <w:pPr>
        <w:ind w:left="709"/>
        <w:jc w:val="both"/>
        <w:rPr>
          <w:sz w:val="20"/>
          <w:szCs w:val="20"/>
        </w:rPr>
      </w:pPr>
      <w:r>
        <w:rPr>
          <w:sz w:val="20"/>
          <w:szCs w:val="20"/>
        </w:rPr>
        <w:t xml:space="preserve">Mr Woodhead reported that </w:t>
      </w:r>
      <w:r w:rsidR="00B71E40">
        <w:rPr>
          <w:sz w:val="20"/>
          <w:szCs w:val="20"/>
        </w:rPr>
        <w:t>there</w:t>
      </w:r>
      <w:r w:rsidR="00CB1CFA">
        <w:rPr>
          <w:sz w:val="20"/>
          <w:szCs w:val="20"/>
        </w:rPr>
        <w:t xml:space="preserve"> were some new faces on the AISE</w:t>
      </w:r>
      <w:r>
        <w:rPr>
          <w:sz w:val="20"/>
          <w:szCs w:val="20"/>
        </w:rPr>
        <w:t xml:space="preserve"> PCHS WG</w:t>
      </w:r>
      <w:r w:rsidR="00CB1CFA">
        <w:rPr>
          <w:sz w:val="20"/>
          <w:szCs w:val="20"/>
        </w:rPr>
        <w:t xml:space="preserve">. The WG had been focused on the implications to the sector of the Detergents Regulations review and aspects of the EU Green Deal such as green public procurement. On the </w:t>
      </w:r>
      <w:r w:rsidR="00EE6E54">
        <w:rPr>
          <w:sz w:val="20"/>
          <w:szCs w:val="20"/>
        </w:rPr>
        <w:t>Green</w:t>
      </w:r>
      <w:r w:rsidR="00CB1CFA">
        <w:rPr>
          <w:sz w:val="20"/>
          <w:szCs w:val="20"/>
        </w:rPr>
        <w:t xml:space="preserve"> Deal Mr Woodhead asked if there was something </w:t>
      </w:r>
      <w:r w:rsidR="00EE6E54">
        <w:rPr>
          <w:sz w:val="20"/>
          <w:szCs w:val="20"/>
        </w:rPr>
        <w:t>similar</w:t>
      </w:r>
      <w:r w:rsidR="00CB1CFA">
        <w:rPr>
          <w:sz w:val="20"/>
          <w:szCs w:val="20"/>
        </w:rPr>
        <w:t xml:space="preserve"> happening in GB and Mr Malpass replied that there was no equivalent but there had been rumours of a future GB Ecoflower.</w:t>
      </w:r>
    </w:p>
    <w:p w14:paraId="4F6899CD" w14:textId="0C7B0E48" w:rsidR="00630D1C" w:rsidRDefault="00630D1C" w:rsidP="006319E5">
      <w:pPr>
        <w:ind w:left="709"/>
        <w:jc w:val="both"/>
        <w:rPr>
          <w:sz w:val="20"/>
          <w:szCs w:val="20"/>
        </w:rPr>
      </w:pPr>
    </w:p>
    <w:p w14:paraId="67DFA10B" w14:textId="09320861" w:rsidR="008E6FA3" w:rsidRDefault="008E6FA3" w:rsidP="006319E5">
      <w:pPr>
        <w:ind w:left="709"/>
        <w:jc w:val="both"/>
        <w:rPr>
          <w:sz w:val="20"/>
          <w:szCs w:val="20"/>
        </w:rPr>
      </w:pPr>
    </w:p>
    <w:p w14:paraId="79F89B01" w14:textId="4353CD47" w:rsidR="008E6FA3" w:rsidRPr="00C22606" w:rsidRDefault="008E6FA3" w:rsidP="00015593">
      <w:pPr>
        <w:ind w:firstLine="709"/>
      </w:pPr>
      <w:r w:rsidRPr="008E6FA3">
        <w:rPr>
          <w:sz w:val="20"/>
          <w:szCs w:val="20"/>
          <w:u w:val="single"/>
        </w:rPr>
        <w:t>Sewage Treatment Units</w:t>
      </w:r>
    </w:p>
    <w:p w14:paraId="515F623C" w14:textId="7DD8B8D1" w:rsidR="008E6FA3" w:rsidRDefault="008E6FA3" w:rsidP="008E6FA3">
      <w:pPr>
        <w:pStyle w:val="BodyText2"/>
        <w:jc w:val="both"/>
      </w:pPr>
      <w:r w:rsidRPr="00C22606">
        <w:t xml:space="preserve">Mr Pickup </w:t>
      </w:r>
      <w:r w:rsidR="00CB1CFA">
        <w:t xml:space="preserve">recalled that he was </w:t>
      </w:r>
      <w:r>
        <w:t xml:space="preserve">personally involved with his local community-owned pub and recently its sewage treatment unit (STU) had recently stopped working. In his discussions with manufacturers/service companies he was repeatedly told the issue was the increased usage of cleaning/antibacterial products due to COVid. Although this seems to be a tenuous link it appeared to be widely held. </w:t>
      </w:r>
      <w:r w:rsidR="00CB1CFA">
        <w:t xml:space="preserve">Mr Pickup had identified that British Water was the relevant trade association and they had produced guidance on the use of cleaning products and these types of small systems. Mr Pickup felt that there </w:t>
      </w:r>
      <w:r w:rsidR="00B71E40">
        <w:t>were</w:t>
      </w:r>
      <w:r w:rsidR="00CB1CFA">
        <w:t xml:space="preserve"> reasonable parts of the </w:t>
      </w:r>
      <w:r w:rsidR="00B71E40">
        <w:t>guidance,</w:t>
      </w:r>
      <w:r w:rsidR="00CB1CFA">
        <w:t xml:space="preserve"> but some other areas may not be as </w:t>
      </w:r>
      <w:r w:rsidR="00B71E40">
        <w:t>sensible,</w:t>
      </w:r>
      <w:r w:rsidR="00CB1CFA">
        <w:t xml:space="preserve"> and he felt it important that some of these areas may need to be challenged. Mr Malpass agreed that the guidance should be circulate</w:t>
      </w:r>
      <w:r w:rsidR="00356013">
        <w:t>d</w:t>
      </w:r>
      <w:r w:rsidR="00CB1CFA">
        <w:t xml:space="preserve"> to Members for feedback and</w:t>
      </w:r>
      <w:r w:rsidR="00356013">
        <w:t>,</w:t>
      </w:r>
      <w:r w:rsidR="00CB1CFA">
        <w:t xml:space="preserve"> depending on the strength of this</w:t>
      </w:r>
      <w:r w:rsidR="00356013">
        <w:t>,</w:t>
      </w:r>
      <w:r w:rsidR="00CB1CFA">
        <w:t xml:space="preserve"> it would be decided if </w:t>
      </w:r>
      <w:r w:rsidR="00EE6E54">
        <w:t>there</w:t>
      </w:r>
      <w:r w:rsidR="00CB1CFA">
        <w:t xml:space="preserve"> was further action required.</w:t>
      </w:r>
    </w:p>
    <w:p w14:paraId="53486ECA" w14:textId="1A283FD7" w:rsidR="008E6FA3" w:rsidRDefault="008E6FA3" w:rsidP="008E6FA3">
      <w:pPr>
        <w:pStyle w:val="BodyText2"/>
        <w:jc w:val="right"/>
        <w:rPr>
          <w:b/>
          <w:bCs/>
        </w:rPr>
      </w:pPr>
      <w:r w:rsidRPr="001E732E">
        <w:rPr>
          <w:b/>
          <w:bCs/>
        </w:rPr>
        <w:t>Action: M</w:t>
      </w:r>
      <w:r w:rsidR="00CB1CFA">
        <w:rPr>
          <w:b/>
          <w:bCs/>
        </w:rPr>
        <w:t>r</w:t>
      </w:r>
      <w:r w:rsidRPr="001E732E">
        <w:rPr>
          <w:b/>
          <w:bCs/>
        </w:rPr>
        <w:t xml:space="preserve"> Pickup</w:t>
      </w:r>
    </w:p>
    <w:p w14:paraId="1525E058" w14:textId="4D1AD7D5" w:rsidR="00CB1CFA" w:rsidRPr="001E732E" w:rsidRDefault="00CB1CFA" w:rsidP="008E6FA3">
      <w:pPr>
        <w:pStyle w:val="BodyText2"/>
        <w:jc w:val="right"/>
        <w:rPr>
          <w:b/>
          <w:bCs/>
        </w:rPr>
      </w:pPr>
      <w:r>
        <w:rPr>
          <w:b/>
          <w:bCs/>
        </w:rPr>
        <w:t>Action: Committee M</w:t>
      </w:r>
      <w:r w:rsidR="00EE6E54">
        <w:rPr>
          <w:b/>
          <w:bCs/>
        </w:rPr>
        <w:t>e</w:t>
      </w:r>
      <w:r>
        <w:rPr>
          <w:b/>
          <w:bCs/>
        </w:rPr>
        <w:t>mbers</w:t>
      </w:r>
    </w:p>
    <w:p w14:paraId="5F781B7F" w14:textId="77777777" w:rsidR="008E6FA3" w:rsidRDefault="008E6FA3" w:rsidP="006319E5">
      <w:pPr>
        <w:ind w:left="709"/>
        <w:jc w:val="both"/>
        <w:rPr>
          <w:sz w:val="20"/>
          <w:szCs w:val="20"/>
        </w:rPr>
      </w:pPr>
    </w:p>
    <w:p w14:paraId="25F36454" w14:textId="055CB17A" w:rsidR="00C44CB5" w:rsidRDefault="00C44CB5" w:rsidP="006319E5">
      <w:pPr>
        <w:ind w:left="709"/>
        <w:jc w:val="both"/>
        <w:rPr>
          <w:sz w:val="20"/>
          <w:szCs w:val="20"/>
        </w:rPr>
      </w:pPr>
    </w:p>
    <w:p w14:paraId="19BC206F" w14:textId="77777777" w:rsidR="00B71E40" w:rsidRDefault="00B71E40">
      <w:pPr>
        <w:autoSpaceDE/>
        <w:autoSpaceDN/>
        <w:rPr>
          <w:u w:val="single"/>
        </w:rPr>
      </w:pPr>
      <w:r>
        <w:rPr>
          <w:u w:val="single"/>
        </w:rPr>
        <w:br w:type="page"/>
      </w:r>
    </w:p>
    <w:p w14:paraId="0E9D3902" w14:textId="523015AB" w:rsidR="00C44CB5" w:rsidRPr="001E2BF2" w:rsidRDefault="00C44CB5" w:rsidP="00C44CB5">
      <w:pPr>
        <w:autoSpaceDE/>
        <w:autoSpaceDN/>
        <w:ind w:firstLine="720"/>
        <w:rPr>
          <w:u w:val="single"/>
        </w:rPr>
      </w:pPr>
      <w:r w:rsidRPr="001E2BF2">
        <w:rPr>
          <w:u w:val="single"/>
        </w:rPr>
        <w:lastRenderedPageBreak/>
        <w:t>Occupational Asthma</w:t>
      </w:r>
    </w:p>
    <w:p w14:paraId="603FD49A" w14:textId="5C965A58" w:rsidR="00C44CB5" w:rsidRDefault="00C44CB5" w:rsidP="00C44CB5">
      <w:pPr>
        <w:pStyle w:val="BodyText2"/>
        <w:jc w:val="both"/>
      </w:pPr>
      <w:r>
        <w:t xml:space="preserve">Mr Pickup </w:t>
      </w:r>
      <w:r w:rsidR="00CB1CFA">
        <w:t xml:space="preserve">recalled that a recent paper </w:t>
      </w:r>
      <w:r>
        <w:t xml:space="preserve">from Professors Rook &amp; Bloomfield </w:t>
      </w:r>
      <w:r w:rsidR="00CB1CFA">
        <w:t xml:space="preserve">had a theory </w:t>
      </w:r>
      <w:r>
        <w:t>that cleaning products could encourage the whole range of allergic and auto-immune diseases through a Th2 adjuvant response.</w:t>
      </w:r>
      <w:r w:rsidR="002E49DA">
        <w:t xml:space="preserve"> </w:t>
      </w:r>
      <w:r>
        <w:t xml:space="preserve">Mr Pickup suggested that the alleged Th2 adjuvant and epithelial barrier effects should be on the UKCPI radar and asked </w:t>
      </w:r>
      <w:r w:rsidR="002E49DA">
        <w:t xml:space="preserve">again </w:t>
      </w:r>
      <w:r>
        <w:t>if there was any scientific expertise within Members on these topics.</w:t>
      </w:r>
    </w:p>
    <w:p w14:paraId="0F14BA3D" w14:textId="7326A427" w:rsidR="002E49DA" w:rsidRPr="002E49DA" w:rsidRDefault="002E49DA" w:rsidP="002E49DA">
      <w:pPr>
        <w:pStyle w:val="BodyText2"/>
        <w:jc w:val="right"/>
        <w:rPr>
          <w:b/>
          <w:bCs/>
        </w:rPr>
      </w:pPr>
      <w:r w:rsidRPr="002E49DA">
        <w:rPr>
          <w:b/>
          <w:bCs/>
        </w:rPr>
        <w:t>Action: Committee Members</w:t>
      </w:r>
    </w:p>
    <w:p w14:paraId="50114952" w14:textId="0F7CDB0D" w:rsidR="00C44CB5" w:rsidRDefault="00C44CB5" w:rsidP="006319E5">
      <w:pPr>
        <w:ind w:left="709"/>
        <w:jc w:val="both"/>
        <w:rPr>
          <w:sz w:val="20"/>
          <w:szCs w:val="20"/>
        </w:rPr>
      </w:pPr>
    </w:p>
    <w:p w14:paraId="43EC4D1A" w14:textId="6099AFBD" w:rsidR="008E6FA3" w:rsidRDefault="002E49DA" w:rsidP="006319E5">
      <w:pPr>
        <w:ind w:left="709"/>
        <w:jc w:val="both"/>
        <w:rPr>
          <w:sz w:val="20"/>
          <w:szCs w:val="20"/>
        </w:rPr>
      </w:pPr>
      <w:r>
        <w:rPr>
          <w:sz w:val="20"/>
          <w:szCs w:val="20"/>
        </w:rPr>
        <w:t xml:space="preserve">Mr Pickup had also briefly reviewed a paper from a Norwegian study linked mothers working as cleaners were more likely to have children with asthma </w:t>
      </w:r>
      <w:r w:rsidR="00EE6E54">
        <w:rPr>
          <w:sz w:val="20"/>
          <w:szCs w:val="20"/>
        </w:rPr>
        <w:t>i.e.,</w:t>
      </w:r>
      <w:r>
        <w:rPr>
          <w:sz w:val="20"/>
          <w:szCs w:val="20"/>
        </w:rPr>
        <w:t xml:space="preserve"> postulated they effect the mother which then has an effect on her children. Mr Pickup noted that the study was based on the </w:t>
      </w:r>
      <w:r w:rsidR="00EE6E54">
        <w:rPr>
          <w:sz w:val="20"/>
          <w:szCs w:val="20"/>
        </w:rPr>
        <w:t>mother’s</w:t>
      </w:r>
      <w:r>
        <w:rPr>
          <w:sz w:val="20"/>
          <w:szCs w:val="20"/>
        </w:rPr>
        <w:t xml:space="preserve"> job</w:t>
      </w:r>
      <w:r w:rsidR="00110797">
        <w:rPr>
          <w:sz w:val="20"/>
          <w:szCs w:val="20"/>
        </w:rPr>
        <w:t>,</w:t>
      </w:r>
      <w:r>
        <w:rPr>
          <w:sz w:val="20"/>
          <w:szCs w:val="20"/>
        </w:rPr>
        <w:t xml:space="preserve"> rather than exposure or other data</w:t>
      </w:r>
      <w:r w:rsidR="00110797">
        <w:rPr>
          <w:sz w:val="20"/>
          <w:szCs w:val="20"/>
        </w:rPr>
        <w:t>,</w:t>
      </w:r>
      <w:r>
        <w:rPr>
          <w:sz w:val="20"/>
          <w:szCs w:val="20"/>
        </w:rPr>
        <w:t xml:space="preserve"> and as such there could be a number of other factors.</w:t>
      </w:r>
    </w:p>
    <w:p w14:paraId="275BEC0A" w14:textId="77777777" w:rsidR="008E6FA3" w:rsidRDefault="008E6FA3" w:rsidP="006319E5">
      <w:pPr>
        <w:ind w:left="709"/>
        <w:jc w:val="both"/>
        <w:rPr>
          <w:sz w:val="20"/>
          <w:szCs w:val="20"/>
        </w:rPr>
      </w:pPr>
    </w:p>
    <w:p w14:paraId="397142D4" w14:textId="6E187CD3" w:rsidR="00360544" w:rsidRDefault="00360544">
      <w:pPr>
        <w:autoSpaceDE/>
        <w:autoSpaceDN/>
        <w:rPr>
          <w:sz w:val="20"/>
          <w:szCs w:val="20"/>
        </w:rPr>
      </w:pPr>
    </w:p>
    <w:p w14:paraId="28EFDD33" w14:textId="723EDAF4" w:rsidR="000764C1" w:rsidRPr="00BD337D" w:rsidRDefault="00CF765D" w:rsidP="000764C1">
      <w:pPr>
        <w:jc w:val="both"/>
        <w:rPr>
          <w:sz w:val="20"/>
          <w:szCs w:val="20"/>
          <w:u w:val="single"/>
        </w:rPr>
      </w:pPr>
      <w:r>
        <w:rPr>
          <w:sz w:val="20"/>
          <w:szCs w:val="20"/>
        </w:rPr>
        <w:t>26</w:t>
      </w:r>
      <w:r w:rsidR="003B6FC3" w:rsidRPr="00BD337D">
        <w:rPr>
          <w:sz w:val="20"/>
          <w:szCs w:val="20"/>
        </w:rPr>
        <w:t>/</w:t>
      </w:r>
      <w:r w:rsidR="00DE4730" w:rsidRPr="00BD337D">
        <w:rPr>
          <w:sz w:val="20"/>
          <w:szCs w:val="20"/>
        </w:rPr>
        <w:t>2</w:t>
      </w:r>
      <w:r w:rsidR="00CA5706">
        <w:rPr>
          <w:sz w:val="20"/>
          <w:szCs w:val="20"/>
        </w:rPr>
        <w:t>1</w:t>
      </w:r>
      <w:r w:rsidR="000764C1" w:rsidRPr="00BD337D">
        <w:rPr>
          <w:sz w:val="20"/>
          <w:szCs w:val="20"/>
        </w:rPr>
        <w:tab/>
      </w:r>
      <w:r w:rsidR="00F8022D" w:rsidRPr="00BD337D">
        <w:rPr>
          <w:b/>
          <w:bCs/>
          <w:sz w:val="20"/>
          <w:szCs w:val="20"/>
          <w:u w:val="single"/>
        </w:rPr>
        <w:t>Any Other Business</w:t>
      </w:r>
    </w:p>
    <w:p w14:paraId="1505C845" w14:textId="77777777" w:rsidR="000764C1" w:rsidRPr="00D6235B" w:rsidRDefault="000764C1" w:rsidP="003B6FC3">
      <w:pPr>
        <w:ind w:left="709"/>
        <w:rPr>
          <w:sz w:val="20"/>
          <w:szCs w:val="20"/>
        </w:rPr>
      </w:pPr>
    </w:p>
    <w:p w14:paraId="3A658230" w14:textId="37304123" w:rsidR="00D658F6" w:rsidRPr="005D12E1" w:rsidRDefault="00235D04" w:rsidP="0054264A">
      <w:pPr>
        <w:ind w:left="709"/>
        <w:rPr>
          <w:sz w:val="20"/>
          <w:szCs w:val="20"/>
          <w:u w:val="single"/>
        </w:rPr>
      </w:pPr>
      <w:r>
        <w:rPr>
          <w:sz w:val="20"/>
          <w:szCs w:val="20"/>
          <w:u w:val="single"/>
        </w:rPr>
        <w:t xml:space="preserve">Clean Air </w:t>
      </w:r>
      <w:r w:rsidR="00155410">
        <w:rPr>
          <w:sz w:val="20"/>
          <w:szCs w:val="20"/>
          <w:u w:val="single"/>
        </w:rPr>
        <w:t>Strategy</w:t>
      </w:r>
    </w:p>
    <w:p w14:paraId="636D6FF4" w14:textId="57E7539A" w:rsidR="00D473B2" w:rsidRDefault="002E49DA" w:rsidP="0054264A">
      <w:pPr>
        <w:ind w:left="709"/>
        <w:rPr>
          <w:sz w:val="20"/>
          <w:szCs w:val="20"/>
        </w:rPr>
      </w:pPr>
      <w:r>
        <w:rPr>
          <w:sz w:val="20"/>
          <w:szCs w:val="20"/>
        </w:rPr>
        <w:t>Ms Nortje asked if there had been any progress on the Clean Air Strategy and Mr Malpass replied that there had been no feedback on our sector.</w:t>
      </w:r>
    </w:p>
    <w:p w14:paraId="75A270B7" w14:textId="77777777" w:rsidR="002E49DA" w:rsidRDefault="002E49DA" w:rsidP="0054264A">
      <w:pPr>
        <w:ind w:left="709"/>
        <w:rPr>
          <w:sz w:val="20"/>
          <w:szCs w:val="20"/>
        </w:rPr>
      </w:pPr>
    </w:p>
    <w:p w14:paraId="1EDDDA98" w14:textId="71BA5A9C" w:rsidR="00155410" w:rsidRDefault="00155410" w:rsidP="0054264A">
      <w:pPr>
        <w:ind w:left="709"/>
        <w:rPr>
          <w:sz w:val="20"/>
          <w:szCs w:val="20"/>
        </w:rPr>
      </w:pPr>
    </w:p>
    <w:p w14:paraId="1532F954" w14:textId="631907C3" w:rsidR="00155410" w:rsidRPr="00155410" w:rsidRDefault="00155410" w:rsidP="0054264A">
      <w:pPr>
        <w:ind w:left="709"/>
        <w:rPr>
          <w:sz w:val="20"/>
          <w:szCs w:val="20"/>
          <w:u w:val="single"/>
        </w:rPr>
      </w:pPr>
      <w:r w:rsidRPr="00155410">
        <w:rPr>
          <w:sz w:val="20"/>
          <w:szCs w:val="20"/>
          <w:u w:val="single"/>
        </w:rPr>
        <w:t>Cosmetics Updates</w:t>
      </w:r>
    </w:p>
    <w:p w14:paraId="524BB02F" w14:textId="76A4B7E7" w:rsidR="00155410" w:rsidRDefault="002E49DA" w:rsidP="0054264A">
      <w:pPr>
        <w:ind w:left="709"/>
        <w:rPr>
          <w:sz w:val="20"/>
          <w:szCs w:val="20"/>
        </w:rPr>
      </w:pPr>
      <w:r>
        <w:rPr>
          <w:sz w:val="20"/>
          <w:szCs w:val="20"/>
        </w:rPr>
        <w:t>Mr Malpass noted that Mr Anderson had previously feedback on any significant developments for cosmetics but with his retirement asked if anyone could pick up the baton. Both Ms Bishop and Ms Nortje offered to assist with this at future meetings.</w:t>
      </w:r>
    </w:p>
    <w:p w14:paraId="375EFB7C" w14:textId="77777777" w:rsidR="00155410" w:rsidRDefault="00155410" w:rsidP="0054264A">
      <w:pPr>
        <w:ind w:left="709"/>
        <w:rPr>
          <w:sz w:val="20"/>
          <w:szCs w:val="20"/>
        </w:rPr>
      </w:pPr>
    </w:p>
    <w:p w14:paraId="53AA5C52" w14:textId="77777777" w:rsidR="00D658F6" w:rsidRDefault="00D658F6" w:rsidP="00D658F6">
      <w:pPr>
        <w:ind w:left="709"/>
        <w:rPr>
          <w:sz w:val="20"/>
          <w:szCs w:val="20"/>
        </w:rPr>
      </w:pPr>
    </w:p>
    <w:p w14:paraId="6DE64AB6" w14:textId="46F75DDC" w:rsidR="00493DAE" w:rsidRPr="00BD337D" w:rsidRDefault="00CF765D">
      <w:pPr>
        <w:rPr>
          <w:sz w:val="20"/>
          <w:szCs w:val="20"/>
        </w:rPr>
      </w:pPr>
      <w:r>
        <w:rPr>
          <w:sz w:val="20"/>
          <w:szCs w:val="20"/>
        </w:rPr>
        <w:t>27</w:t>
      </w:r>
      <w:r w:rsidR="00493DAE" w:rsidRPr="00BD337D">
        <w:rPr>
          <w:sz w:val="20"/>
          <w:szCs w:val="20"/>
        </w:rPr>
        <w:t>/</w:t>
      </w:r>
      <w:r w:rsidR="00DE4730" w:rsidRPr="00BD337D">
        <w:rPr>
          <w:sz w:val="20"/>
          <w:szCs w:val="20"/>
        </w:rPr>
        <w:t>2</w:t>
      </w:r>
      <w:r w:rsidR="00CA5706">
        <w:rPr>
          <w:sz w:val="20"/>
          <w:szCs w:val="20"/>
        </w:rPr>
        <w:t>1</w:t>
      </w:r>
      <w:r w:rsidR="00493DAE" w:rsidRPr="00BD337D">
        <w:rPr>
          <w:sz w:val="20"/>
          <w:szCs w:val="20"/>
        </w:rPr>
        <w:tab/>
      </w:r>
      <w:r w:rsidR="00493DAE" w:rsidRPr="00BD337D">
        <w:rPr>
          <w:b/>
          <w:bCs/>
          <w:sz w:val="20"/>
          <w:szCs w:val="20"/>
          <w:u w:val="single"/>
        </w:rPr>
        <w:t>Date/Location of Next Meeting</w:t>
      </w:r>
    </w:p>
    <w:p w14:paraId="36CD20D4" w14:textId="2E3F5E04" w:rsidR="00493DAE" w:rsidRPr="00BD337D" w:rsidRDefault="00493DAE" w:rsidP="00031A34">
      <w:pPr>
        <w:jc w:val="both"/>
        <w:rPr>
          <w:sz w:val="20"/>
          <w:szCs w:val="20"/>
        </w:rPr>
      </w:pPr>
    </w:p>
    <w:p w14:paraId="76713077" w14:textId="35BE07A2" w:rsidR="00DE4730" w:rsidRDefault="00AE16AA" w:rsidP="00B413A6">
      <w:pPr>
        <w:ind w:left="709" w:right="252" w:firstLine="11"/>
        <w:rPr>
          <w:sz w:val="20"/>
          <w:szCs w:val="20"/>
        </w:rPr>
      </w:pPr>
      <w:r>
        <w:rPr>
          <w:sz w:val="20"/>
          <w:szCs w:val="20"/>
        </w:rPr>
        <w:t xml:space="preserve">The next meeting will be held virtually on </w:t>
      </w:r>
      <w:r w:rsidR="005368B1">
        <w:rPr>
          <w:sz w:val="20"/>
          <w:szCs w:val="20"/>
        </w:rPr>
        <w:t>2</w:t>
      </w:r>
      <w:r w:rsidR="00031A34">
        <w:rPr>
          <w:sz w:val="20"/>
          <w:szCs w:val="20"/>
        </w:rPr>
        <w:t>6 January</w:t>
      </w:r>
      <w:r w:rsidR="00CA5706">
        <w:rPr>
          <w:sz w:val="20"/>
          <w:szCs w:val="20"/>
        </w:rPr>
        <w:t xml:space="preserve"> </w:t>
      </w:r>
      <w:r w:rsidR="00CA0377">
        <w:rPr>
          <w:sz w:val="20"/>
          <w:szCs w:val="20"/>
        </w:rPr>
        <w:t>202</w:t>
      </w:r>
      <w:r>
        <w:rPr>
          <w:sz w:val="20"/>
          <w:szCs w:val="20"/>
        </w:rPr>
        <w:t>2</w:t>
      </w:r>
      <w:r w:rsidR="00F8022D" w:rsidRPr="00BD337D">
        <w:rPr>
          <w:color w:val="FF0000"/>
          <w:sz w:val="20"/>
          <w:szCs w:val="20"/>
        </w:rPr>
        <w:t xml:space="preserve"> </w:t>
      </w:r>
      <w:r w:rsidR="00F8022D" w:rsidRPr="00CA0377">
        <w:rPr>
          <w:sz w:val="20"/>
          <w:szCs w:val="20"/>
        </w:rPr>
        <w:t>commencing at 10:</w:t>
      </w:r>
      <w:r w:rsidR="00CA0377" w:rsidRPr="00CA0377">
        <w:rPr>
          <w:sz w:val="20"/>
          <w:szCs w:val="20"/>
        </w:rPr>
        <w:t>30</w:t>
      </w:r>
      <w:r w:rsidR="00F8022D" w:rsidRPr="00CA0377">
        <w:rPr>
          <w:sz w:val="20"/>
          <w:szCs w:val="20"/>
        </w:rPr>
        <w:t xml:space="preserve"> am</w:t>
      </w:r>
      <w:r w:rsidR="00957B8D">
        <w:rPr>
          <w:sz w:val="20"/>
          <w:szCs w:val="20"/>
        </w:rPr>
        <w:t>.</w:t>
      </w:r>
    </w:p>
    <w:sectPr w:rsidR="00DE4730" w:rsidSect="00B52E9D">
      <w:headerReference w:type="default" r:id="rId11"/>
      <w:footerReference w:type="default" r:id="rId12"/>
      <w:headerReference w:type="first" r:id="rId13"/>
      <w:footerReference w:type="first" r:id="rId14"/>
      <w:pgSz w:w="11909" w:h="16834" w:code="9"/>
      <w:pgMar w:top="74" w:right="1469" w:bottom="142" w:left="1349"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1F05" w14:textId="77777777" w:rsidR="00570BC6" w:rsidRDefault="00570BC6">
      <w:r>
        <w:separator/>
      </w:r>
    </w:p>
  </w:endnote>
  <w:endnote w:type="continuationSeparator" w:id="0">
    <w:p w14:paraId="438E684E" w14:textId="77777777" w:rsidR="00570BC6" w:rsidRDefault="0057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9E8C"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D9B"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7583" w14:textId="77777777" w:rsidR="00570BC6" w:rsidRDefault="00570BC6">
      <w:r>
        <w:separator/>
      </w:r>
    </w:p>
  </w:footnote>
  <w:footnote w:type="continuationSeparator" w:id="0">
    <w:p w14:paraId="1B0A5003" w14:textId="77777777" w:rsidR="00570BC6" w:rsidRDefault="0057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AC4E" w14:textId="77777777" w:rsidR="00493DAE" w:rsidRDefault="00493DAE">
    <w:pPr>
      <w:pStyle w:val="Header"/>
      <w:jc w:val="center"/>
    </w:pPr>
  </w:p>
  <w:p w14:paraId="38FD226C" w14:textId="77777777" w:rsidR="00493DAE" w:rsidRDefault="00493DAE">
    <w:pPr>
      <w:pStyle w:val="Header"/>
      <w:jc w:val="center"/>
    </w:pPr>
  </w:p>
  <w:p w14:paraId="621E6D43" w14:textId="77777777" w:rsidR="00493DAE" w:rsidRDefault="00493DAE">
    <w:pPr>
      <w:pStyle w:val="Header"/>
      <w:jc w:val="center"/>
    </w:pPr>
  </w:p>
  <w:p w14:paraId="44528FFC" w14:textId="77777777" w:rsidR="00493DAE" w:rsidRDefault="00493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CDF" w14:textId="77777777" w:rsidR="00493DAE" w:rsidRDefault="00493DAE">
    <w:pPr>
      <w:pStyle w:val="Header"/>
      <w:jc w:val="right"/>
      <w:rPr>
        <w:sz w:val="20"/>
        <w:szCs w:val="20"/>
      </w:rPr>
    </w:pPr>
  </w:p>
  <w:p w14:paraId="712F3A1B" w14:textId="77777777" w:rsidR="00493DAE" w:rsidRDefault="00493DAE">
    <w:pPr>
      <w:pStyle w:val="Header"/>
      <w:jc w:val="right"/>
      <w:rPr>
        <w:sz w:val="20"/>
        <w:szCs w:val="20"/>
      </w:rPr>
    </w:pPr>
  </w:p>
  <w:p w14:paraId="3BD50882" w14:textId="762969D4" w:rsidR="00493DAE" w:rsidRDefault="00B8180D">
    <w:pPr>
      <w:pStyle w:val="Header"/>
      <w:jc w:val="right"/>
      <w:rPr>
        <w:sz w:val="20"/>
        <w:szCs w:val="20"/>
      </w:rPr>
    </w:pPr>
    <w:r>
      <w:rPr>
        <w:noProof/>
        <w:sz w:val="20"/>
        <w:szCs w:val="20"/>
      </w:rPr>
      <w:drawing>
        <wp:inline distT="0" distB="0" distL="0" distR="0" wp14:anchorId="1EA7A34A" wp14:editId="37954FF6">
          <wp:extent cx="19050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257"/>
    <w:multiLevelType w:val="hybridMultilevel"/>
    <w:tmpl w:val="FD7C4458"/>
    <w:lvl w:ilvl="0" w:tplc="3F5E6C3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86AA1"/>
    <w:multiLevelType w:val="hybridMultilevel"/>
    <w:tmpl w:val="0B6C6D5C"/>
    <w:lvl w:ilvl="0" w:tplc="87961280">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02D51EC"/>
    <w:multiLevelType w:val="hybridMultilevel"/>
    <w:tmpl w:val="8C121DC4"/>
    <w:lvl w:ilvl="0" w:tplc="5EA67A54">
      <w:start w:val="1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44973"/>
    <w:multiLevelType w:val="hybridMultilevel"/>
    <w:tmpl w:val="DE62148C"/>
    <w:lvl w:ilvl="0" w:tplc="D7F2E6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61FAE"/>
    <w:multiLevelType w:val="hybridMultilevel"/>
    <w:tmpl w:val="86FE50E8"/>
    <w:lvl w:ilvl="0" w:tplc="EE700566">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7C320F5"/>
    <w:multiLevelType w:val="hybridMultilevel"/>
    <w:tmpl w:val="BF361F92"/>
    <w:lvl w:ilvl="0" w:tplc="0CA2032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D75E87"/>
    <w:multiLevelType w:val="hybridMultilevel"/>
    <w:tmpl w:val="64E06678"/>
    <w:lvl w:ilvl="0" w:tplc="5CFA43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9B6793"/>
    <w:multiLevelType w:val="hybridMultilevel"/>
    <w:tmpl w:val="87BE1B3A"/>
    <w:lvl w:ilvl="0" w:tplc="8780C10C">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B0166A"/>
    <w:multiLevelType w:val="hybridMultilevel"/>
    <w:tmpl w:val="14D47C36"/>
    <w:lvl w:ilvl="0" w:tplc="D580283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F61948"/>
    <w:multiLevelType w:val="hybridMultilevel"/>
    <w:tmpl w:val="F38E1D82"/>
    <w:lvl w:ilvl="0" w:tplc="2E70C5C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891BD5"/>
    <w:multiLevelType w:val="hybridMultilevel"/>
    <w:tmpl w:val="9EDE33B2"/>
    <w:lvl w:ilvl="0" w:tplc="133685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0815DE"/>
    <w:multiLevelType w:val="hybridMultilevel"/>
    <w:tmpl w:val="6ED413D6"/>
    <w:lvl w:ilvl="0" w:tplc="7BC246E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0858A4"/>
    <w:multiLevelType w:val="hybridMultilevel"/>
    <w:tmpl w:val="592C52C0"/>
    <w:lvl w:ilvl="0" w:tplc="4EBAC8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FF2053"/>
    <w:multiLevelType w:val="hybridMultilevel"/>
    <w:tmpl w:val="19BA5A3E"/>
    <w:lvl w:ilvl="0" w:tplc="B2200BA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316E25"/>
    <w:multiLevelType w:val="hybridMultilevel"/>
    <w:tmpl w:val="0A7C7452"/>
    <w:lvl w:ilvl="0" w:tplc="D77C56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19176E"/>
    <w:multiLevelType w:val="hybridMultilevel"/>
    <w:tmpl w:val="25604142"/>
    <w:lvl w:ilvl="0" w:tplc="0F74402C">
      <w:start w:val="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92419E"/>
    <w:multiLevelType w:val="hybridMultilevel"/>
    <w:tmpl w:val="986279EC"/>
    <w:lvl w:ilvl="0" w:tplc="CB5C410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5C1663B"/>
    <w:multiLevelType w:val="hybridMultilevel"/>
    <w:tmpl w:val="CCBCCAEC"/>
    <w:lvl w:ilvl="0" w:tplc="FA6231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8D6DE4"/>
    <w:multiLevelType w:val="hybridMultilevel"/>
    <w:tmpl w:val="EEB88EDA"/>
    <w:lvl w:ilvl="0" w:tplc="1CB015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ED2D2B"/>
    <w:multiLevelType w:val="hybridMultilevel"/>
    <w:tmpl w:val="4F12E28C"/>
    <w:lvl w:ilvl="0" w:tplc="B0AC39AE">
      <w:start w:val="2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1F588A"/>
    <w:multiLevelType w:val="hybridMultilevel"/>
    <w:tmpl w:val="366C4600"/>
    <w:lvl w:ilvl="0" w:tplc="27DA33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E47333"/>
    <w:multiLevelType w:val="hybridMultilevel"/>
    <w:tmpl w:val="D7C8A376"/>
    <w:lvl w:ilvl="0" w:tplc="6384314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FF08B7"/>
    <w:multiLevelType w:val="hybridMultilevel"/>
    <w:tmpl w:val="1B085D1A"/>
    <w:lvl w:ilvl="0" w:tplc="3EFCC2A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3"/>
  </w:num>
  <w:num w:numId="4">
    <w:abstractNumId w:val="22"/>
  </w:num>
  <w:num w:numId="5">
    <w:abstractNumId w:val="0"/>
  </w:num>
  <w:num w:numId="6">
    <w:abstractNumId w:val="8"/>
  </w:num>
  <w:num w:numId="7">
    <w:abstractNumId w:val="11"/>
  </w:num>
  <w:num w:numId="8">
    <w:abstractNumId w:val="10"/>
  </w:num>
  <w:num w:numId="9">
    <w:abstractNumId w:val="20"/>
  </w:num>
  <w:num w:numId="10">
    <w:abstractNumId w:val="5"/>
  </w:num>
  <w:num w:numId="11">
    <w:abstractNumId w:val="16"/>
  </w:num>
  <w:num w:numId="12">
    <w:abstractNumId w:val="18"/>
  </w:num>
  <w:num w:numId="13">
    <w:abstractNumId w:val="15"/>
  </w:num>
  <w:num w:numId="14">
    <w:abstractNumId w:val="14"/>
  </w:num>
  <w:num w:numId="15">
    <w:abstractNumId w:val="3"/>
  </w:num>
  <w:num w:numId="16">
    <w:abstractNumId w:val="9"/>
  </w:num>
  <w:num w:numId="17">
    <w:abstractNumId w:val="1"/>
  </w:num>
  <w:num w:numId="18">
    <w:abstractNumId w:val="7"/>
  </w:num>
  <w:num w:numId="19">
    <w:abstractNumId w:val="4"/>
  </w:num>
  <w:num w:numId="20">
    <w:abstractNumId w:val="6"/>
  </w:num>
  <w:num w:numId="21">
    <w:abstractNumId w:val="17"/>
  </w:num>
  <w:num w:numId="22">
    <w:abstractNumId w:val="19"/>
  </w:num>
  <w:num w:numId="23">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Salter">
    <w15:presenceInfo w15:providerId="None" w15:userId="Charlotte Sal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001259"/>
    <w:rsid w:val="000019B8"/>
    <w:rsid w:val="000020FD"/>
    <w:rsid w:val="00003C1F"/>
    <w:rsid w:val="000049B4"/>
    <w:rsid w:val="00004E65"/>
    <w:rsid w:val="000062B4"/>
    <w:rsid w:val="0000697C"/>
    <w:rsid w:val="00006E22"/>
    <w:rsid w:val="00007865"/>
    <w:rsid w:val="0001002C"/>
    <w:rsid w:val="00011981"/>
    <w:rsid w:val="00012004"/>
    <w:rsid w:val="00014FD2"/>
    <w:rsid w:val="0001548F"/>
    <w:rsid w:val="00015593"/>
    <w:rsid w:val="000158AE"/>
    <w:rsid w:val="00015C7B"/>
    <w:rsid w:val="00016B5B"/>
    <w:rsid w:val="00017C63"/>
    <w:rsid w:val="00017F1D"/>
    <w:rsid w:val="00022617"/>
    <w:rsid w:val="0002310D"/>
    <w:rsid w:val="00023C4F"/>
    <w:rsid w:val="00023C9C"/>
    <w:rsid w:val="00023D66"/>
    <w:rsid w:val="000253C8"/>
    <w:rsid w:val="000258C8"/>
    <w:rsid w:val="00025AA5"/>
    <w:rsid w:val="00026AD2"/>
    <w:rsid w:val="000273FC"/>
    <w:rsid w:val="0003070F"/>
    <w:rsid w:val="00030E5C"/>
    <w:rsid w:val="00031A34"/>
    <w:rsid w:val="00032902"/>
    <w:rsid w:val="00032DB1"/>
    <w:rsid w:val="000342BF"/>
    <w:rsid w:val="0003693E"/>
    <w:rsid w:val="00036B9D"/>
    <w:rsid w:val="0003718E"/>
    <w:rsid w:val="0003749F"/>
    <w:rsid w:val="000403D4"/>
    <w:rsid w:val="0004061A"/>
    <w:rsid w:val="00041224"/>
    <w:rsid w:val="00042A0C"/>
    <w:rsid w:val="00042A2F"/>
    <w:rsid w:val="00042D4B"/>
    <w:rsid w:val="0004474E"/>
    <w:rsid w:val="00044CA7"/>
    <w:rsid w:val="00050D5E"/>
    <w:rsid w:val="00052809"/>
    <w:rsid w:val="000538A2"/>
    <w:rsid w:val="00054404"/>
    <w:rsid w:val="000544A5"/>
    <w:rsid w:val="000559BB"/>
    <w:rsid w:val="00056DBE"/>
    <w:rsid w:val="00056F96"/>
    <w:rsid w:val="000572A0"/>
    <w:rsid w:val="00057FA4"/>
    <w:rsid w:val="00060AE7"/>
    <w:rsid w:val="00060C6C"/>
    <w:rsid w:val="00060F7A"/>
    <w:rsid w:val="00061CF9"/>
    <w:rsid w:val="00061F90"/>
    <w:rsid w:val="0006221E"/>
    <w:rsid w:val="00062A0A"/>
    <w:rsid w:val="0006332E"/>
    <w:rsid w:val="000636C1"/>
    <w:rsid w:val="00064023"/>
    <w:rsid w:val="00064288"/>
    <w:rsid w:val="00064E5D"/>
    <w:rsid w:val="00065713"/>
    <w:rsid w:val="00066181"/>
    <w:rsid w:val="000664F6"/>
    <w:rsid w:val="00066E1A"/>
    <w:rsid w:val="00067A0F"/>
    <w:rsid w:val="00067DED"/>
    <w:rsid w:val="00070E4E"/>
    <w:rsid w:val="0007231F"/>
    <w:rsid w:val="0007273C"/>
    <w:rsid w:val="0007488E"/>
    <w:rsid w:val="00074B2F"/>
    <w:rsid w:val="000754DC"/>
    <w:rsid w:val="00075ACF"/>
    <w:rsid w:val="000764C1"/>
    <w:rsid w:val="000773E5"/>
    <w:rsid w:val="00077DC8"/>
    <w:rsid w:val="00081002"/>
    <w:rsid w:val="00081048"/>
    <w:rsid w:val="0008169B"/>
    <w:rsid w:val="00082052"/>
    <w:rsid w:val="00082AFD"/>
    <w:rsid w:val="00083D23"/>
    <w:rsid w:val="00083EC3"/>
    <w:rsid w:val="000843EA"/>
    <w:rsid w:val="00085017"/>
    <w:rsid w:val="0008613A"/>
    <w:rsid w:val="00086CB1"/>
    <w:rsid w:val="00087A00"/>
    <w:rsid w:val="000922A4"/>
    <w:rsid w:val="00092A82"/>
    <w:rsid w:val="00093E60"/>
    <w:rsid w:val="00094016"/>
    <w:rsid w:val="00094105"/>
    <w:rsid w:val="00094A7B"/>
    <w:rsid w:val="00094E85"/>
    <w:rsid w:val="0009619B"/>
    <w:rsid w:val="00096B30"/>
    <w:rsid w:val="0009728B"/>
    <w:rsid w:val="000A00A2"/>
    <w:rsid w:val="000A05A6"/>
    <w:rsid w:val="000A1095"/>
    <w:rsid w:val="000A317C"/>
    <w:rsid w:val="000A3F16"/>
    <w:rsid w:val="000A466E"/>
    <w:rsid w:val="000A5CA6"/>
    <w:rsid w:val="000A70B2"/>
    <w:rsid w:val="000A747C"/>
    <w:rsid w:val="000A7CDB"/>
    <w:rsid w:val="000B15EE"/>
    <w:rsid w:val="000B3A44"/>
    <w:rsid w:val="000B3F41"/>
    <w:rsid w:val="000B4917"/>
    <w:rsid w:val="000B4CBB"/>
    <w:rsid w:val="000B5DAA"/>
    <w:rsid w:val="000B690D"/>
    <w:rsid w:val="000B7616"/>
    <w:rsid w:val="000C14E6"/>
    <w:rsid w:val="000C37DA"/>
    <w:rsid w:val="000C3C82"/>
    <w:rsid w:val="000C4374"/>
    <w:rsid w:val="000C469B"/>
    <w:rsid w:val="000C4874"/>
    <w:rsid w:val="000C6425"/>
    <w:rsid w:val="000D0A43"/>
    <w:rsid w:val="000D0C09"/>
    <w:rsid w:val="000D11AD"/>
    <w:rsid w:val="000D17E0"/>
    <w:rsid w:val="000D1D96"/>
    <w:rsid w:val="000D32F2"/>
    <w:rsid w:val="000D4219"/>
    <w:rsid w:val="000D4F1E"/>
    <w:rsid w:val="000D52AE"/>
    <w:rsid w:val="000D7A44"/>
    <w:rsid w:val="000D7C27"/>
    <w:rsid w:val="000E07EC"/>
    <w:rsid w:val="000E09D5"/>
    <w:rsid w:val="000E0D41"/>
    <w:rsid w:val="000E1113"/>
    <w:rsid w:val="000E1806"/>
    <w:rsid w:val="000E31D5"/>
    <w:rsid w:val="000E3F7E"/>
    <w:rsid w:val="000E4167"/>
    <w:rsid w:val="000E5B8B"/>
    <w:rsid w:val="000E6607"/>
    <w:rsid w:val="000E7B82"/>
    <w:rsid w:val="000E7C96"/>
    <w:rsid w:val="000F0E67"/>
    <w:rsid w:val="000F15F3"/>
    <w:rsid w:val="000F16ED"/>
    <w:rsid w:val="000F217F"/>
    <w:rsid w:val="000F2A19"/>
    <w:rsid w:val="000F48E3"/>
    <w:rsid w:val="000F4CDD"/>
    <w:rsid w:val="000F5EDC"/>
    <w:rsid w:val="000F659B"/>
    <w:rsid w:val="000F6603"/>
    <w:rsid w:val="000F6B85"/>
    <w:rsid w:val="000F7319"/>
    <w:rsid w:val="000F7ECB"/>
    <w:rsid w:val="00102194"/>
    <w:rsid w:val="00103FE3"/>
    <w:rsid w:val="00104DBA"/>
    <w:rsid w:val="00105BD6"/>
    <w:rsid w:val="00106E26"/>
    <w:rsid w:val="0010758D"/>
    <w:rsid w:val="001075B5"/>
    <w:rsid w:val="00107767"/>
    <w:rsid w:val="001100FA"/>
    <w:rsid w:val="0011029E"/>
    <w:rsid w:val="00110503"/>
    <w:rsid w:val="001105DF"/>
    <w:rsid w:val="00110797"/>
    <w:rsid w:val="00111F77"/>
    <w:rsid w:val="00111F81"/>
    <w:rsid w:val="001124DF"/>
    <w:rsid w:val="001129E6"/>
    <w:rsid w:val="00112C09"/>
    <w:rsid w:val="00114023"/>
    <w:rsid w:val="00115016"/>
    <w:rsid w:val="00115203"/>
    <w:rsid w:val="00115D50"/>
    <w:rsid w:val="00115F8F"/>
    <w:rsid w:val="001161FA"/>
    <w:rsid w:val="0011634D"/>
    <w:rsid w:val="00117840"/>
    <w:rsid w:val="00117EF6"/>
    <w:rsid w:val="001219E7"/>
    <w:rsid w:val="00121A18"/>
    <w:rsid w:val="00122B99"/>
    <w:rsid w:val="00125CB8"/>
    <w:rsid w:val="00126B67"/>
    <w:rsid w:val="00130983"/>
    <w:rsid w:val="00130E8F"/>
    <w:rsid w:val="00131CE4"/>
    <w:rsid w:val="00132444"/>
    <w:rsid w:val="00133DC3"/>
    <w:rsid w:val="0013488F"/>
    <w:rsid w:val="00135272"/>
    <w:rsid w:val="00135608"/>
    <w:rsid w:val="001358C4"/>
    <w:rsid w:val="001364CC"/>
    <w:rsid w:val="001369EE"/>
    <w:rsid w:val="0013778A"/>
    <w:rsid w:val="00137839"/>
    <w:rsid w:val="00137F4D"/>
    <w:rsid w:val="0014211C"/>
    <w:rsid w:val="0014227F"/>
    <w:rsid w:val="001422BD"/>
    <w:rsid w:val="001427D7"/>
    <w:rsid w:val="00142C76"/>
    <w:rsid w:val="001430C2"/>
    <w:rsid w:val="001437F5"/>
    <w:rsid w:val="001445BB"/>
    <w:rsid w:val="00144CB7"/>
    <w:rsid w:val="00145698"/>
    <w:rsid w:val="0014570E"/>
    <w:rsid w:val="001459B1"/>
    <w:rsid w:val="00145C19"/>
    <w:rsid w:val="0014606E"/>
    <w:rsid w:val="001471C6"/>
    <w:rsid w:val="001474C3"/>
    <w:rsid w:val="0015120A"/>
    <w:rsid w:val="00151DE5"/>
    <w:rsid w:val="00153288"/>
    <w:rsid w:val="00154CEF"/>
    <w:rsid w:val="00155410"/>
    <w:rsid w:val="0015560F"/>
    <w:rsid w:val="001564A5"/>
    <w:rsid w:val="0015669C"/>
    <w:rsid w:val="00157D52"/>
    <w:rsid w:val="00157F96"/>
    <w:rsid w:val="0016074D"/>
    <w:rsid w:val="00160CA7"/>
    <w:rsid w:val="00160FB2"/>
    <w:rsid w:val="00161CDE"/>
    <w:rsid w:val="001640B4"/>
    <w:rsid w:val="001642EC"/>
    <w:rsid w:val="00164BB2"/>
    <w:rsid w:val="00165C73"/>
    <w:rsid w:val="00167550"/>
    <w:rsid w:val="00170893"/>
    <w:rsid w:val="00170A8A"/>
    <w:rsid w:val="00170B3A"/>
    <w:rsid w:val="00170CB0"/>
    <w:rsid w:val="00171CDB"/>
    <w:rsid w:val="00172655"/>
    <w:rsid w:val="00172FE4"/>
    <w:rsid w:val="00173751"/>
    <w:rsid w:val="001750A1"/>
    <w:rsid w:val="001751B0"/>
    <w:rsid w:val="001757AB"/>
    <w:rsid w:val="00175E4A"/>
    <w:rsid w:val="00177B11"/>
    <w:rsid w:val="00177D92"/>
    <w:rsid w:val="001832EE"/>
    <w:rsid w:val="00185CD9"/>
    <w:rsid w:val="00187586"/>
    <w:rsid w:val="0018765E"/>
    <w:rsid w:val="00190DD2"/>
    <w:rsid w:val="00191E5E"/>
    <w:rsid w:val="00191ED0"/>
    <w:rsid w:val="0019380E"/>
    <w:rsid w:val="00195DCF"/>
    <w:rsid w:val="00196AA0"/>
    <w:rsid w:val="00196F53"/>
    <w:rsid w:val="00197447"/>
    <w:rsid w:val="001975FC"/>
    <w:rsid w:val="00197760"/>
    <w:rsid w:val="00197E5B"/>
    <w:rsid w:val="001A0F2C"/>
    <w:rsid w:val="001A2324"/>
    <w:rsid w:val="001A23AA"/>
    <w:rsid w:val="001A4585"/>
    <w:rsid w:val="001A4D92"/>
    <w:rsid w:val="001A5639"/>
    <w:rsid w:val="001A5CD3"/>
    <w:rsid w:val="001A6C77"/>
    <w:rsid w:val="001B0364"/>
    <w:rsid w:val="001B0C25"/>
    <w:rsid w:val="001B1DE1"/>
    <w:rsid w:val="001B3537"/>
    <w:rsid w:val="001B35DF"/>
    <w:rsid w:val="001B37B4"/>
    <w:rsid w:val="001B4BD2"/>
    <w:rsid w:val="001B56D4"/>
    <w:rsid w:val="001B59E6"/>
    <w:rsid w:val="001B5A98"/>
    <w:rsid w:val="001B621A"/>
    <w:rsid w:val="001B743B"/>
    <w:rsid w:val="001B7681"/>
    <w:rsid w:val="001B78B6"/>
    <w:rsid w:val="001C07E2"/>
    <w:rsid w:val="001C0EB7"/>
    <w:rsid w:val="001C13FE"/>
    <w:rsid w:val="001C1915"/>
    <w:rsid w:val="001C1942"/>
    <w:rsid w:val="001C1E57"/>
    <w:rsid w:val="001C2B78"/>
    <w:rsid w:val="001C2CBD"/>
    <w:rsid w:val="001C3FDE"/>
    <w:rsid w:val="001C4AB4"/>
    <w:rsid w:val="001C52BA"/>
    <w:rsid w:val="001C538F"/>
    <w:rsid w:val="001C7642"/>
    <w:rsid w:val="001D02ED"/>
    <w:rsid w:val="001D034B"/>
    <w:rsid w:val="001D0DA4"/>
    <w:rsid w:val="001D0DBA"/>
    <w:rsid w:val="001D131A"/>
    <w:rsid w:val="001D189A"/>
    <w:rsid w:val="001D278E"/>
    <w:rsid w:val="001D3635"/>
    <w:rsid w:val="001D40AB"/>
    <w:rsid w:val="001D5508"/>
    <w:rsid w:val="001D5A1D"/>
    <w:rsid w:val="001E2BF2"/>
    <w:rsid w:val="001E310B"/>
    <w:rsid w:val="001E4E21"/>
    <w:rsid w:val="001E5801"/>
    <w:rsid w:val="001E5811"/>
    <w:rsid w:val="001E5A1C"/>
    <w:rsid w:val="001E6704"/>
    <w:rsid w:val="001E68A0"/>
    <w:rsid w:val="001E6D86"/>
    <w:rsid w:val="001E7165"/>
    <w:rsid w:val="001E732E"/>
    <w:rsid w:val="001F0185"/>
    <w:rsid w:val="001F1873"/>
    <w:rsid w:val="001F1915"/>
    <w:rsid w:val="001F2B0C"/>
    <w:rsid w:val="001F2C35"/>
    <w:rsid w:val="001F3613"/>
    <w:rsid w:val="001F378B"/>
    <w:rsid w:val="001F3CB2"/>
    <w:rsid w:val="001F4114"/>
    <w:rsid w:val="001F429C"/>
    <w:rsid w:val="001F4C8D"/>
    <w:rsid w:val="001F4DBB"/>
    <w:rsid w:val="001F536F"/>
    <w:rsid w:val="001F5EA6"/>
    <w:rsid w:val="001F5F45"/>
    <w:rsid w:val="001F62D4"/>
    <w:rsid w:val="001F723F"/>
    <w:rsid w:val="001F77D4"/>
    <w:rsid w:val="00200662"/>
    <w:rsid w:val="00202219"/>
    <w:rsid w:val="00204230"/>
    <w:rsid w:val="002049DD"/>
    <w:rsid w:val="00205B94"/>
    <w:rsid w:val="0020659A"/>
    <w:rsid w:val="00206983"/>
    <w:rsid w:val="00206FC5"/>
    <w:rsid w:val="002102E0"/>
    <w:rsid w:val="002105C2"/>
    <w:rsid w:val="002109B7"/>
    <w:rsid w:val="002119F3"/>
    <w:rsid w:val="00211B96"/>
    <w:rsid w:val="002135B4"/>
    <w:rsid w:val="00213E63"/>
    <w:rsid w:val="00214398"/>
    <w:rsid w:val="00214A92"/>
    <w:rsid w:val="00216C2F"/>
    <w:rsid w:val="002201CD"/>
    <w:rsid w:val="00220D94"/>
    <w:rsid w:val="002212CB"/>
    <w:rsid w:val="00222B4E"/>
    <w:rsid w:val="00222C05"/>
    <w:rsid w:val="00223B1A"/>
    <w:rsid w:val="00223F59"/>
    <w:rsid w:val="00227204"/>
    <w:rsid w:val="00230CC9"/>
    <w:rsid w:val="002318B4"/>
    <w:rsid w:val="00231994"/>
    <w:rsid w:val="00232259"/>
    <w:rsid w:val="00232E7C"/>
    <w:rsid w:val="002333A4"/>
    <w:rsid w:val="00233A34"/>
    <w:rsid w:val="00233B4F"/>
    <w:rsid w:val="00235D04"/>
    <w:rsid w:val="002360E0"/>
    <w:rsid w:val="002364C1"/>
    <w:rsid w:val="00237191"/>
    <w:rsid w:val="002376C1"/>
    <w:rsid w:val="00237BF8"/>
    <w:rsid w:val="00240E56"/>
    <w:rsid w:val="00241577"/>
    <w:rsid w:val="00241ED0"/>
    <w:rsid w:val="002428AA"/>
    <w:rsid w:val="002435DC"/>
    <w:rsid w:val="00243939"/>
    <w:rsid w:val="0024474C"/>
    <w:rsid w:val="00245A91"/>
    <w:rsid w:val="00246D2A"/>
    <w:rsid w:val="002477BE"/>
    <w:rsid w:val="00247EE0"/>
    <w:rsid w:val="002505BC"/>
    <w:rsid w:val="00250B95"/>
    <w:rsid w:val="00250E36"/>
    <w:rsid w:val="0025172C"/>
    <w:rsid w:val="002531AA"/>
    <w:rsid w:val="00255CCB"/>
    <w:rsid w:val="00255ECD"/>
    <w:rsid w:val="00256262"/>
    <w:rsid w:val="00256583"/>
    <w:rsid w:val="00256E30"/>
    <w:rsid w:val="0025753C"/>
    <w:rsid w:val="0026001C"/>
    <w:rsid w:val="002606EB"/>
    <w:rsid w:val="00260E67"/>
    <w:rsid w:val="002613EC"/>
    <w:rsid w:val="002620CD"/>
    <w:rsid w:val="002624AF"/>
    <w:rsid w:val="00267390"/>
    <w:rsid w:val="00272147"/>
    <w:rsid w:val="00272A5B"/>
    <w:rsid w:val="00272BB1"/>
    <w:rsid w:val="00272D11"/>
    <w:rsid w:val="00273267"/>
    <w:rsid w:val="00273FF0"/>
    <w:rsid w:val="0027435D"/>
    <w:rsid w:val="002743E6"/>
    <w:rsid w:val="00275868"/>
    <w:rsid w:val="002759BB"/>
    <w:rsid w:val="00277B57"/>
    <w:rsid w:val="00277BF8"/>
    <w:rsid w:val="002802F6"/>
    <w:rsid w:val="00280825"/>
    <w:rsid w:val="00281DF3"/>
    <w:rsid w:val="002844D5"/>
    <w:rsid w:val="00284A7C"/>
    <w:rsid w:val="00284C11"/>
    <w:rsid w:val="00284E1D"/>
    <w:rsid w:val="00285080"/>
    <w:rsid w:val="002850A5"/>
    <w:rsid w:val="00285D2F"/>
    <w:rsid w:val="00285DBD"/>
    <w:rsid w:val="00286341"/>
    <w:rsid w:val="0028640E"/>
    <w:rsid w:val="00286738"/>
    <w:rsid w:val="00287063"/>
    <w:rsid w:val="002870F9"/>
    <w:rsid w:val="002873F4"/>
    <w:rsid w:val="00290BAF"/>
    <w:rsid w:val="002912AD"/>
    <w:rsid w:val="002919B3"/>
    <w:rsid w:val="00292281"/>
    <w:rsid w:val="00292D04"/>
    <w:rsid w:val="00292F23"/>
    <w:rsid w:val="00293E02"/>
    <w:rsid w:val="00293F58"/>
    <w:rsid w:val="002943B7"/>
    <w:rsid w:val="00294B8D"/>
    <w:rsid w:val="00295C47"/>
    <w:rsid w:val="002969A5"/>
    <w:rsid w:val="002972AE"/>
    <w:rsid w:val="00297E99"/>
    <w:rsid w:val="002A0CE5"/>
    <w:rsid w:val="002A11EC"/>
    <w:rsid w:val="002A1245"/>
    <w:rsid w:val="002A1D50"/>
    <w:rsid w:val="002A23CF"/>
    <w:rsid w:val="002A2DB4"/>
    <w:rsid w:val="002A3C06"/>
    <w:rsid w:val="002A4A35"/>
    <w:rsid w:val="002A5B7F"/>
    <w:rsid w:val="002A5F08"/>
    <w:rsid w:val="002A6181"/>
    <w:rsid w:val="002A6D96"/>
    <w:rsid w:val="002A6FB7"/>
    <w:rsid w:val="002B0429"/>
    <w:rsid w:val="002B0772"/>
    <w:rsid w:val="002B0AD3"/>
    <w:rsid w:val="002B19A5"/>
    <w:rsid w:val="002B2F98"/>
    <w:rsid w:val="002B31E7"/>
    <w:rsid w:val="002B3487"/>
    <w:rsid w:val="002B38F4"/>
    <w:rsid w:val="002B4607"/>
    <w:rsid w:val="002B477C"/>
    <w:rsid w:val="002B4F2E"/>
    <w:rsid w:val="002B5159"/>
    <w:rsid w:val="002B546F"/>
    <w:rsid w:val="002B5951"/>
    <w:rsid w:val="002B5C86"/>
    <w:rsid w:val="002B6B9C"/>
    <w:rsid w:val="002B73B6"/>
    <w:rsid w:val="002B79BC"/>
    <w:rsid w:val="002B7EA6"/>
    <w:rsid w:val="002C05C7"/>
    <w:rsid w:val="002C10AE"/>
    <w:rsid w:val="002C1C53"/>
    <w:rsid w:val="002C21E0"/>
    <w:rsid w:val="002C2B7B"/>
    <w:rsid w:val="002C3222"/>
    <w:rsid w:val="002C44F0"/>
    <w:rsid w:val="002C4922"/>
    <w:rsid w:val="002C4DDC"/>
    <w:rsid w:val="002C4FD9"/>
    <w:rsid w:val="002C50CE"/>
    <w:rsid w:val="002C61C4"/>
    <w:rsid w:val="002C69A6"/>
    <w:rsid w:val="002C6BCF"/>
    <w:rsid w:val="002D0627"/>
    <w:rsid w:val="002D1D9C"/>
    <w:rsid w:val="002D43CE"/>
    <w:rsid w:val="002D4B32"/>
    <w:rsid w:val="002D58A4"/>
    <w:rsid w:val="002D5EF6"/>
    <w:rsid w:val="002D76F1"/>
    <w:rsid w:val="002D7902"/>
    <w:rsid w:val="002D7C7E"/>
    <w:rsid w:val="002E1242"/>
    <w:rsid w:val="002E49DA"/>
    <w:rsid w:val="002E68FC"/>
    <w:rsid w:val="002E7A99"/>
    <w:rsid w:val="002F08F1"/>
    <w:rsid w:val="002F11E0"/>
    <w:rsid w:val="002F17B3"/>
    <w:rsid w:val="002F26DE"/>
    <w:rsid w:val="002F291C"/>
    <w:rsid w:val="002F2EDA"/>
    <w:rsid w:val="002F36F3"/>
    <w:rsid w:val="002F389A"/>
    <w:rsid w:val="002F45CE"/>
    <w:rsid w:val="002F48DF"/>
    <w:rsid w:val="002F55C1"/>
    <w:rsid w:val="002F5D38"/>
    <w:rsid w:val="002F5FF7"/>
    <w:rsid w:val="002F678D"/>
    <w:rsid w:val="00300938"/>
    <w:rsid w:val="00301455"/>
    <w:rsid w:val="00302C4B"/>
    <w:rsid w:val="00305168"/>
    <w:rsid w:val="003056B9"/>
    <w:rsid w:val="00305DC7"/>
    <w:rsid w:val="00306137"/>
    <w:rsid w:val="00306D48"/>
    <w:rsid w:val="0031034E"/>
    <w:rsid w:val="00310402"/>
    <w:rsid w:val="00310501"/>
    <w:rsid w:val="00312828"/>
    <w:rsid w:val="00312B83"/>
    <w:rsid w:val="0031426C"/>
    <w:rsid w:val="003145CB"/>
    <w:rsid w:val="00315847"/>
    <w:rsid w:val="003162F5"/>
    <w:rsid w:val="003167E0"/>
    <w:rsid w:val="00317C84"/>
    <w:rsid w:val="00321A02"/>
    <w:rsid w:val="00321BEC"/>
    <w:rsid w:val="003227BE"/>
    <w:rsid w:val="00323577"/>
    <w:rsid w:val="00324CDE"/>
    <w:rsid w:val="0032596F"/>
    <w:rsid w:val="00327330"/>
    <w:rsid w:val="003274D8"/>
    <w:rsid w:val="00327E2A"/>
    <w:rsid w:val="0033035A"/>
    <w:rsid w:val="003311AF"/>
    <w:rsid w:val="003316CF"/>
    <w:rsid w:val="00331D86"/>
    <w:rsid w:val="003346FD"/>
    <w:rsid w:val="00335E47"/>
    <w:rsid w:val="00336260"/>
    <w:rsid w:val="00336390"/>
    <w:rsid w:val="003364E2"/>
    <w:rsid w:val="003365F5"/>
    <w:rsid w:val="00336A23"/>
    <w:rsid w:val="003400B9"/>
    <w:rsid w:val="003411E4"/>
    <w:rsid w:val="00343222"/>
    <w:rsid w:val="00343831"/>
    <w:rsid w:val="00344182"/>
    <w:rsid w:val="003443CF"/>
    <w:rsid w:val="0034486D"/>
    <w:rsid w:val="0034500C"/>
    <w:rsid w:val="00345927"/>
    <w:rsid w:val="0034633B"/>
    <w:rsid w:val="00346A33"/>
    <w:rsid w:val="00347086"/>
    <w:rsid w:val="0034720B"/>
    <w:rsid w:val="003508A9"/>
    <w:rsid w:val="00351A72"/>
    <w:rsid w:val="0035246D"/>
    <w:rsid w:val="00352B73"/>
    <w:rsid w:val="00353640"/>
    <w:rsid w:val="00353B47"/>
    <w:rsid w:val="00353C9C"/>
    <w:rsid w:val="00353EE8"/>
    <w:rsid w:val="00355267"/>
    <w:rsid w:val="00356013"/>
    <w:rsid w:val="00357358"/>
    <w:rsid w:val="00357632"/>
    <w:rsid w:val="00360544"/>
    <w:rsid w:val="00363563"/>
    <w:rsid w:val="0036430E"/>
    <w:rsid w:val="00364B03"/>
    <w:rsid w:val="00367AD3"/>
    <w:rsid w:val="003703FE"/>
    <w:rsid w:val="00370CF8"/>
    <w:rsid w:val="00370D8D"/>
    <w:rsid w:val="00370EF9"/>
    <w:rsid w:val="00373504"/>
    <w:rsid w:val="00374455"/>
    <w:rsid w:val="00375CD4"/>
    <w:rsid w:val="00376A2C"/>
    <w:rsid w:val="003774C8"/>
    <w:rsid w:val="0038010B"/>
    <w:rsid w:val="0038019F"/>
    <w:rsid w:val="003804CB"/>
    <w:rsid w:val="00380FFB"/>
    <w:rsid w:val="0038139C"/>
    <w:rsid w:val="003824BA"/>
    <w:rsid w:val="00382A8D"/>
    <w:rsid w:val="003830B9"/>
    <w:rsid w:val="00384126"/>
    <w:rsid w:val="00384F2F"/>
    <w:rsid w:val="003858E4"/>
    <w:rsid w:val="003866D2"/>
    <w:rsid w:val="00387FB8"/>
    <w:rsid w:val="00392063"/>
    <w:rsid w:val="00392639"/>
    <w:rsid w:val="003931CF"/>
    <w:rsid w:val="00393266"/>
    <w:rsid w:val="00393315"/>
    <w:rsid w:val="00393B3D"/>
    <w:rsid w:val="00393E05"/>
    <w:rsid w:val="003941B8"/>
    <w:rsid w:val="00394334"/>
    <w:rsid w:val="00394576"/>
    <w:rsid w:val="00396AD7"/>
    <w:rsid w:val="00397855"/>
    <w:rsid w:val="00397A31"/>
    <w:rsid w:val="003A0E4B"/>
    <w:rsid w:val="003A1045"/>
    <w:rsid w:val="003A4AE1"/>
    <w:rsid w:val="003A518B"/>
    <w:rsid w:val="003A610F"/>
    <w:rsid w:val="003A685F"/>
    <w:rsid w:val="003A6867"/>
    <w:rsid w:val="003A6BD4"/>
    <w:rsid w:val="003A6EB5"/>
    <w:rsid w:val="003B006A"/>
    <w:rsid w:val="003B00A7"/>
    <w:rsid w:val="003B07E7"/>
    <w:rsid w:val="003B1F5C"/>
    <w:rsid w:val="003B4AC5"/>
    <w:rsid w:val="003B6823"/>
    <w:rsid w:val="003B6FC3"/>
    <w:rsid w:val="003B7A56"/>
    <w:rsid w:val="003C129D"/>
    <w:rsid w:val="003C14E6"/>
    <w:rsid w:val="003C1543"/>
    <w:rsid w:val="003C2C06"/>
    <w:rsid w:val="003C42D9"/>
    <w:rsid w:val="003C47D4"/>
    <w:rsid w:val="003C4C19"/>
    <w:rsid w:val="003C5C53"/>
    <w:rsid w:val="003C5D48"/>
    <w:rsid w:val="003C6966"/>
    <w:rsid w:val="003D0DCD"/>
    <w:rsid w:val="003D16E9"/>
    <w:rsid w:val="003D1D08"/>
    <w:rsid w:val="003D41BF"/>
    <w:rsid w:val="003D5A7A"/>
    <w:rsid w:val="003D6450"/>
    <w:rsid w:val="003D7240"/>
    <w:rsid w:val="003D798C"/>
    <w:rsid w:val="003E04C0"/>
    <w:rsid w:val="003E0881"/>
    <w:rsid w:val="003E0F53"/>
    <w:rsid w:val="003E18D4"/>
    <w:rsid w:val="003E209E"/>
    <w:rsid w:val="003E2BBD"/>
    <w:rsid w:val="003E54F3"/>
    <w:rsid w:val="003E5762"/>
    <w:rsid w:val="003E5E1D"/>
    <w:rsid w:val="003E7968"/>
    <w:rsid w:val="003F082A"/>
    <w:rsid w:val="003F0B77"/>
    <w:rsid w:val="003F2B80"/>
    <w:rsid w:val="003F4001"/>
    <w:rsid w:val="003F4A84"/>
    <w:rsid w:val="003F4CFC"/>
    <w:rsid w:val="003F6D8A"/>
    <w:rsid w:val="00400681"/>
    <w:rsid w:val="004012B5"/>
    <w:rsid w:val="00401A70"/>
    <w:rsid w:val="004026B8"/>
    <w:rsid w:val="00402AA8"/>
    <w:rsid w:val="004031D0"/>
    <w:rsid w:val="00403EAF"/>
    <w:rsid w:val="00404954"/>
    <w:rsid w:val="00404C15"/>
    <w:rsid w:val="00405A93"/>
    <w:rsid w:val="00406779"/>
    <w:rsid w:val="00407546"/>
    <w:rsid w:val="004108A8"/>
    <w:rsid w:val="00410B26"/>
    <w:rsid w:val="0041263C"/>
    <w:rsid w:val="00413029"/>
    <w:rsid w:val="00413C1E"/>
    <w:rsid w:val="00414BEF"/>
    <w:rsid w:val="0041526D"/>
    <w:rsid w:val="00415583"/>
    <w:rsid w:val="0041663E"/>
    <w:rsid w:val="00417B63"/>
    <w:rsid w:val="004201E5"/>
    <w:rsid w:val="00420DF3"/>
    <w:rsid w:val="004218E4"/>
    <w:rsid w:val="004224C9"/>
    <w:rsid w:val="00425ABC"/>
    <w:rsid w:val="00425C4F"/>
    <w:rsid w:val="00430682"/>
    <w:rsid w:val="004406F4"/>
    <w:rsid w:val="00441C0E"/>
    <w:rsid w:val="00443A93"/>
    <w:rsid w:val="00443B12"/>
    <w:rsid w:val="004442A6"/>
    <w:rsid w:val="00444DE2"/>
    <w:rsid w:val="00444E09"/>
    <w:rsid w:val="00445F0B"/>
    <w:rsid w:val="00446CAF"/>
    <w:rsid w:val="0045056F"/>
    <w:rsid w:val="0045164A"/>
    <w:rsid w:val="00452A8C"/>
    <w:rsid w:val="00452D8A"/>
    <w:rsid w:val="004530CF"/>
    <w:rsid w:val="004543FE"/>
    <w:rsid w:val="004546D2"/>
    <w:rsid w:val="00455079"/>
    <w:rsid w:val="0045747F"/>
    <w:rsid w:val="0046064E"/>
    <w:rsid w:val="00461C5E"/>
    <w:rsid w:val="00461CD2"/>
    <w:rsid w:val="004630EB"/>
    <w:rsid w:val="00464225"/>
    <w:rsid w:val="00464F97"/>
    <w:rsid w:val="00465182"/>
    <w:rsid w:val="004657C7"/>
    <w:rsid w:val="00465B73"/>
    <w:rsid w:val="00465DE2"/>
    <w:rsid w:val="00467E08"/>
    <w:rsid w:val="0047106B"/>
    <w:rsid w:val="004714C6"/>
    <w:rsid w:val="00472977"/>
    <w:rsid w:val="004731DD"/>
    <w:rsid w:val="0047363B"/>
    <w:rsid w:val="004738C2"/>
    <w:rsid w:val="00474154"/>
    <w:rsid w:val="00474452"/>
    <w:rsid w:val="004748F9"/>
    <w:rsid w:val="00477694"/>
    <w:rsid w:val="004779BC"/>
    <w:rsid w:val="004802B6"/>
    <w:rsid w:val="00480A74"/>
    <w:rsid w:val="00481704"/>
    <w:rsid w:val="004823FA"/>
    <w:rsid w:val="00482A57"/>
    <w:rsid w:val="004830B0"/>
    <w:rsid w:val="00483179"/>
    <w:rsid w:val="00483A52"/>
    <w:rsid w:val="00483F43"/>
    <w:rsid w:val="00484992"/>
    <w:rsid w:val="004850E0"/>
    <w:rsid w:val="004872FC"/>
    <w:rsid w:val="00487850"/>
    <w:rsid w:val="00487E5C"/>
    <w:rsid w:val="00491951"/>
    <w:rsid w:val="004919EB"/>
    <w:rsid w:val="00492281"/>
    <w:rsid w:val="00493D61"/>
    <w:rsid w:val="00493DAE"/>
    <w:rsid w:val="00494691"/>
    <w:rsid w:val="00494849"/>
    <w:rsid w:val="004967C4"/>
    <w:rsid w:val="004973B4"/>
    <w:rsid w:val="0049763B"/>
    <w:rsid w:val="004A062B"/>
    <w:rsid w:val="004A0706"/>
    <w:rsid w:val="004A2CE5"/>
    <w:rsid w:val="004A3783"/>
    <w:rsid w:val="004A524E"/>
    <w:rsid w:val="004A55E4"/>
    <w:rsid w:val="004A599A"/>
    <w:rsid w:val="004A7E5B"/>
    <w:rsid w:val="004B08FC"/>
    <w:rsid w:val="004B1744"/>
    <w:rsid w:val="004B32C2"/>
    <w:rsid w:val="004B6E93"/>
    <w:rsid w:val="004B76A2"/>
    <w:rsid w:val="004B7DD7"/>
    <w:rsid w:val="004C09F0"/>
    <w:rsid w:val="004C0B88"/>
    <w:rsid w:val="004C1179"/>
    <w:rsid w:val="004C1229"/>
    <w:rsid w:val="004C1DF1"/>
    <w:rsid w:val="004C2616"/>
    <w:rsid w:val="004C2C01"/>
    <w:rsid w:val="004C2F86"/>
    <w:rsid w:val="004C3FEA"/>
    <w:rsid w:val="004C56F1"/>
    <w:rsid w:val="004C60A5"/>
    <w:rsid w:val="004C7118"/>
    <w:rsid w:val="004C7ACF"/>
    <w:rsid w:val="004D1995"/>
    <w:rsid w:val="004D2008"/>
    <w:rsid w:val="004D5CA3"/>
    <w:rsid w:val="004D707B"/>
    <w:rsid w:val="004D77CE"/>
    <w:rsid w:val="004E028C"/>
    <w:rsid w:val="004E1A3D"/>
    <w:rsid w:val="004E2350"/>
    <w:rsid w:val="004E2643"/>
    <w:rsid w:val="004E2EF4"/>
    <w:rsid w:val="004E3D06"/>
    <w:rsid w:val="004E4F14"/>
    <w:rsid w:val="004E51D6"/>
    <w:rsid w:val="004E521A"/>
    <w:rsid w:val="004E5401"/>
    <w:rsid w:val="004E5E74"/>
    <w:rsid w:val="004E5E98"/>
    <w:rsid w:val="004E60B0"/>
    <w:rsid w:val="004E64D7"/>
    <w:rsid w:val="004E7578"/>
    <w:rsid w:val="004F048D"/>
    <w:rsid w:val="004F0B1C"/>
    <w:rsid w:val="004F0EB9"/>
    <w:rsid w:val="004F12E5"/>
    <w:rsid w:val="004F1A06"/>
    <w:rsid w:val="004F1B18"/>
    <w:rsid w:val="004F1F92"/>
    <w:rsid w:val="004F2E38"/>
    <w:rsid w:val="004F3DBC"/>
    <w:rsid w:val="004F4096"/>
    <w:rsid w:val="004F46C2"/>
    <w:rsid w:val="004F4E9E"/>
    <w:rsid w:val="004F5294"/>
    <w:rsid w:val="004F6ECD"/>
    <w:rsid w:val="004F7055"/>
    <w:rsid w:val="004F78B7"/>
    <w:rsid w:val="004F7FD0"/>
    <w:rsid w:val="0050203C"/>
    <w:rsid w:val="005043B5"/>
    <w:rsid w:val="00504DF3"/>
    <w:rsid w:val="005063C2"/>
    <w:rsid w:val="0050659A"/>
    <w:rsid w:val="00507E15"/>
    <w:rsid w:val="0051017B"/>
    <w:rsid w:val="00510737"/>
    <w:rsid w:val="00510764"/>
    <w:rsid w:val="00510F4A"/>
    <w:rsid w:val="00511FD4"/>
    <w:rsid w:val="00512CE5"/>
    <w:rsid w:val="0051319A"/>
    <w:rsid w:val="005143F7"/>
    <w:rsid w:val="00514998"/>
    <w:rsid w:val="00514A9D"/>
    <w:rsid w:val="0051621C"/>
    <w:rsid w:val="00516560"/>
    <w:rsid w:val="00516A89"/>
    <w:rsid w:val="00517207"/>
    <w:rsid w:val="00517769"/>
    <w:rsid w:val="00517E35"/>
    <w:rsid w:val="00520512"/>
    <w:rsid w:val="0052063A"/>
    <w:rsid w:val="00521C5B"/>
    <w:rsid w:val="0052274B"/>
    <w:rsid w:val="00523071"/>
    <w:rsid w:val="00523517"/>
    <w:rsid w:val="00523C83"/>
    <w:rsid w:val="00524A79"/>
    <w:rsid w:val="00524C2B"/>
    <w:rsid w:val="00525D0A"/>
    <w:rsid w:val="00525EB6"/>
    <w:rsid w:val="0052652E"/>
    <w:rsid w:val="00526768"/>
    <w:rsid w:val="00527496"/>
    <w:rsid w:val="00527AAE"/>
    <w:rsid w:val="00527D37"/>
    <w:rsid w:val="00530CF8"/>
    <w:rsid w:val="00533F28"/>
    <w:rsid w:val="00534297"/>
    <w:rsid w:val="0053467C"/>
    <w:rsid w:val="0053488C"/>
    <w:rsid w:val="005354AD"/>
    <w:rsid w:val="00535AA1"/>
    <w:rsid w:val="005366DD"/>
    <w:rsid w:val="005368B1"/>
    <w:rsid w:val="00536B3C"/>
    <w:rsid w:val="00537929"/>
    <w:rsid w:val="0054071D"/>
    <w:rsid w:val="00540818"/>
    <w:rsid w:val="0054159A"/>
    <w:rsid w:val="0054264A"/>
    <w:rsid w:val="005430B5"/>
    <w:rsid w:val="0054374C"/>
    <w:rsid w:val="005438C3"/>
    <w:rsid w:val="00543A5C"/>
    <w:rsid w:val="00544C85"/>
    <w:rsid w:val="005457CE"/>
    <w:rsid w:val="005458E6"/>
    <w:rsid w:val="00545A79"/>
    <w:rsid w:val="005462C8"/>
    <w:rsid w:val="0054700E"/>
    <w:rsid w:val="005474B5"/>
    <w:rsid w:val="005509F2"/>
    <w:rsid w:val="00550B73"/>
    <w:rsid w:val="00551644"/>
    <w:rsid w:val="00551775"/>
    <w:rsid w:val="00551828"/>
    <w:rsid w:val="00551A28"/>
    <w:rsid w:val="005525B1"/>
    <w:rsid w:val="0055308E"/>
    <w:rsid w:val="00553480"/>
    <w:rsid w:val="00553A23"/>
    <w:rsid w:val="005541DA"/>
    <w:rsid w:val="00554567"/>
    <w:rsid w:val="005554F3"/>
    <w:rsid w:val="00556206"/>
    <w:rsid w:val="005562B5"/>
    <w:rsid w:val="00557122"/>
    <w:rsid w:val="005610B9"/>
    <w:rsid w:val="00561210"/>
    <w:rsid w:val="0056132B"/>
    <w:rsid w:val="00561D61"/>
    <w:rsid w:val="00564652"/>
    <w:rsid w:val="00564A9F"/>
    <w:rsid w:val="005659C9"/>
    <w:rsid w:val="00566811"/>
    <w:rsid w:val="00566E40"/>
    <w:rsid w:val="00566E5D"/>
    <w:rsid w:val="00566F5B"/>
    <w:rsid w:val="00570463"/>
    <w:rsid w:val="00570BC6"/>
    <w:rsid w:val="00573230"/>
    <w:rsid w:val="00573FB5"/>
    <w:rsid w:val="005757C3"/>
    <w:rsid w:val="005759A5"/>
    <w:rsid w:val="00575C48"/>
    <w:rsid w:val="00576017"/>
    <w:rsid w:val="00576024"/>
    <w:rsid w:val="0057676E"/>
    <w:rsid w:val="00576D6A"/>
    <w:rsid w:val="00577441"/>
    <w:rsid w:val="0058013D"/>
    <w:rsid w:val="00582B38"/>
    <w:rsid w:val="005836C2"/>
    <w:rsid w:val="00583748"/>
    <w:rsid w:val="0058458E"/>
    <w:rsid w:val="00584AB9"/>
    <w:rsid w:val="00585CCE"/>
    <w:rsid w:val="005863E4"/>
    <w:rsid w:val="005869E1"/>
    <w:rsid w:val="0058723E"/>
    <w:rsid w:val="00587305"/>
    <w:rsid w:val="005902FB"/>
    <w:rsid w:val="00591BDA"/>
    <w:rsid w:val="00592B92"/>
    <w:rsid w:val="00594ED6"/>
    <w:rsid w:val="00595A73"/>
    <w:rsid w:val="00597644"/>
    <w:rsid w:val="00597918"/>
    <w:rsid w:val="00597A8B"/>
    <w:rsid w:val="005A0224"/>
    <w:rsid w:val="005A1560"/>
    <w:rsid w:val="005A196C"/>
    <w:rsid w:val="005A2030"/>
    <w:rsid w:val="005A2442"/>
    <w:rsid w:val="005A2DF0"/>
    <w:rsid w:val="005A4667"/>
    <w:rsid w:val="005A4737"/>
    <w:rsid w:val="005A4C0F"/>
    <w:rsid w:val="005A56EB"/>
    <w:rsid w:val="005A5EAF"/>
    <w:rsid w:val="005A6305"/>
    <w:rsid w:val="005A6587"/>
    <w:rsid w:val="005A7953"/>
    <w:rsid w:val="005B1244"/>
    <w:rsid w:val="005B19D8"/>
    <w:rsid w:val="005B1C8B"/>
    <w:rsid w:val="005B224F"/>
    <w:rsid w:val="005B2D15"/>
    <w:rsid w:val="005B36C9"/>
    <w:rsid w:val="005B3EDA"/>
    <w:rsid w:val="005B4ED8"/>
    <w:rsid w:val="005B505B"/>
    <w:rsid w:val="005B53D1"/>
    <w:rsid w:val="005B5BB1"/>
    <w:rsid w:val="005B6390"/>
    <w:rsid w:val="005B68EF"/>
    <w:rsid w:val="005B7078"/>
    <w:rsid w:val="005B72EC"/>
    <w:rsid w:val="005B7B3B"/>
    <w:rsid w:val="005C3922"/>
    <w:rsid w:val="005C3B77"/>
    <w:rsid w:val="005C47F2"/>
    <w:rsid w:val="005C506F"/>
    <w:rsid w:val="005C55F0"/>
    <w:rsid w:val="005C5941"/>
    <w:rsid w:val="005C5D43"/>
    <w:rsid w:val="005C6062"/>
    <w:rsid w:val="005C649E"/>
    <w:rsid w:val="005C757B"/>
    <w:rsid w:val="005C7E31"/>
    <w:rsid w:val="005D0283"/>
    <w:rsid w:val="005D0558"/>
    <w:rsid w:val="005D062D"/>
    <w:rsid w:val="005D0FD1"/>
    <w:rsid w:val="005D12E1"/>
    <w:rsid w:val="005D33D1"/>
    <w:rsid w:val="005D35B8"/>
    <w:rsid w:val="005D3677"/>
    <w:rsid w:val="005D4833"/>
    <w:rsid w:val="005D6B92"/>
    <w:rsid w:val="005D7DBA"/>
    <w:rsid w:val="005E053F"/>
    <w:rsid w:val="005E13B0"/>
    <w:rsid w:val="005E15FF"/>
    <w:rsid w:val="005E1A88"/>
    <w:rsid w:val="005E1CFE"/>
    <w:rsid w:val="005E3A43"/>
    <w:rsid w:val="005E4526"/>
    <w:rsid w:val="005E4D75"/>
    <w:rsid w:val="005E55F2"/>
    <w:rsid w:val="005E5B55"/>
    <w:rsid w:val="005E5B9A"/>
    <w:rsid w:val="005E6EEE"/>
    <w:rsid w:val="005E6F0A"/>
    <w:rsid w:val="005E702A"/>
    <w:rsid w:val="005F0546"/>
    <w:rsid w:val="005F0A36"/>
    <w:rsid w:val="005F17BE"/>
    <w:rsid w:val="005F2189"/>
    <w:rsid w:val="005F2EAB"/>
    <w:rsid w:val="005F3FC1"/>
    <w:rsid w:val="005F3FE3"/>
    <w:rsid w:val="005F5D18"/>
    <w:rsid w:val="005F635C"/>
    <w:rsid w:val="006002B4"/>
    <w:rsid w:val="00600A9E"/>
    <w:rsid w:val="006016C0"/>
    <w:rsid w:val="006017F7"/>
    <w:rsid w:val="006024BE"/>
    <w:rsid w:val="00602B16"/>
    <w:rsid w:val="00604044"/>
    <w:rsid w:val="006041FE"/>
    <w:rsid w:val="0060441F"/>
    <w:rsid w:val="00604D29"/>
    <w:rsid w:val="00605EF7"/>
    <w:rsid w:val="00607FC5"/>
    <w:rsid w:val="0061085C"/>
    <w:rsid w:val="0061111C"/>
    <w:rsid w:val="00611802"/>
    <w:rsid w:val="006123FF"/>
    <w:rsid w:val="00612501"/>
    <w:rsid w:val="00612C53"/>
    <w:rsid w:val="00612F5F"/>
    <w:rsid w:val="00615104"/>
    <w:rsid w:val="00615867"/>
    <w:rsid w:val="00620631"/>
    <w:rsid w:val="00620D76"/>
    <w:rsid w:val="0062166B"/>
    <w:rsid w:val="006235D2"/>
    <w:rsid w:val="00623941"/>
    <w:rsid w:val="00623CBA"/>
    <w:rsid w:val="00623FAE"/>
    <w:rsid w:val="006258AF"/>
    <w:rsid w:val="00625A9A"/>
    <w:rsid w:val="00625E1F"/>
    <w:rsid w:val="00625FF4"/>
    <w:rsid w:val="00626750"/>
    <w:rsid w:val="006267DB"/>
    <w:rsid w:val="006270E8"/>
    <w:rsid w:val="006271A6"/>
    <w:rsid w:val="00627206"/>
    <w:rsid w:val="006300B9"/>
    <w:rsid w:val="0063047C"/>
    <w:rsid w:val="00630D1C"/>
    <w:rsid w:val="006319E5"/>
    <w:rsid w:val="0063271E"/>
    <w:rsid w:val="006336B9"/>
    <w:rsid w:val="00634021"/>
    <w:rsid w:val="006354F8"/>
    <w:rsid w:val="00636BFB"/>
    <w:rsid w:val="00640DD3"/>
    <w:rsid w:val="00641757"/>
    <w:rsid w:val="00642072"/>
    <w:rsid w:val="00642747"/>
    <w:rsid w:val="00643306"/>
    <w:rsid w:val="00643A4A"/>
    <w:rsid w:val="00644759"/>
    <w:rsid w:val="0064628B"/>
    <w:rsid w:val="006465F2"/>
    <w:rsid w:val="006511FB"/>
    <w:rsid w:val="00651830"/>
    <w:rsid w:val="00652173"/>
    <w:rsid w:val="00652BE7"/>
    <w:rsid w:val="00652C87"/>
    <w:rsid w:val="00652EB1"/>
    <w:rsid w:val="00653257"/>
    <w:rsid w:val="00653448"/>
    <w:rsid w:val="006534E8"/>
    <w:rsid w:val="00654CBA"/>
    <w:rsid w:val="00655E48"/>
    <w:rsid w:val="006560C1"/>
    <w:rsid w:val="00656FDF"/>
    <w:rsid w:val="0065719A"/>
    <w:rsid w:val="00657A93"/>
    <w:rsid w:val="00660FAE"/>
    <w:rsid w:val="00661BDC"/>
    <w:rsid w:val="00664042"/>
    <w:rsid w:val="00665042"/>
    <w:rsid w:val="006657CD"/>
    <w:rsid w:val="0066668F"/>
    <w:rsid w:val="006701AD"/>
    <w:rsid w:val="00670E99"/>
    <w:rsid w:val="00670ED1"/>
    <w:rsid w:val="00671CB3"/>
    <w:rsid w:val="006722D4"/>
    <w:rsid w:val="00672CF4"/>
    <w:rsid w:val="006739DD"/>
    <w:rsid w:val="00673B12"/>
    <w:rsid w:val="00673F2C"/>
    <w:rsid w:val="00674490"/>
    <w:rsid w:val="006748F7"/>
    <w:rsid w:val="00674991"/>
    <w:rsid w:val="00676A15"/>
    <w:rsid w:val="006805BB"/>
    <w:rsid w:val="00680876"/>
    <w:rsid w:val="00681630"/>
    <w:rsid w:val="00682CEB"/>
    <w:rsid w:val="00682D25"/>
    <w:rsid w:val="00682E46"/>
    <w:rsid w:val="0068347F"/>
    <w:rsid w:val="0068412B"/>
    <w:rsid w:val="00686907"/>
    <w:rsid w:val="006879D8"/>
    <w:rsid w:val="006903C8"/>
    <w:rsid w:val="0069117A"/>
    <w:rsid w:val="0069140E"/>
    <w:rsid w:val="00691505"/>
    <w:rsid w:val="00691B43"/>
    <w:rsid w:val="00691D3D"/>
    <w:rsid w:val="006927EC"/>
    <w:rsid w:val="00693320"/>
    <w:rsid w:val="00693CC8"/>
    <w:rsid w:val="00695921"/>
    <w:rsid w:val="0069601F"/>
    <w:rsid w:val="00697203"/>
    <w:rsid w:val="006979FD"/>
    <w:rsid w:val="006A187A"/>
    <w:rsid w:val="006A25DB"/>
    <w:rsid w:val="006A2C49"/>
    <w:rsid w:val="006A4949"/>
    <w:rsid w:val="006A5099"/>
    <w:rsid w:val="006A5768"/>
    <w:rsid w:val="006A58DA"/>
    <w:rsid w:val="006A5CEC"/>
    <w:rsid w:val="006A6613"/>
    <w:rsid w:val="006A6C71"/>
    <w:rsid w:val="006A72DD"/>
    <w:rsid w:val="006A7ECC"/>
    <w:rsid w:val="006B00F6"/>
    <w:rsid w:val="006B2245"/>
    <w:rsid w:val="006B2471"/>
    <w:rsid w:val="006B3264"/>
    <w:rsid w:val="006B34F9"/>
    <w:rsid w:val="006B3CB9"/>
    <w:rsid w:val="006B45DF"/>
    <w:rsid w:val="006B49DB"/>
    <w:rsid w:val="006B4FBD"/>
    <w:rsid w:val="006B5762"/>
    <w:rsid w:val="006B6B56"/>
    <w:rsid w:val="006C1D25"/>
    <w:rsid w:val="006C2002"/>
    <w:rsid w:val="006C2754"/>
    <w:rsid w:val="006C3A90"/>
    <w:rsid w:val="006C3C45"/>
    <w:rsid w:val="006C45DC"/>
    <w:rsid w:val="006C5530"/>
    <w:rsid w:val="006C5E40"/>
    <w:rsid w:val="006C6538"/>
    <w:rsid w:val="006C7A83"/>
    <w:rsid w:val="006D066D"/>
    <w:rsid w:val="006D2A92"/>
    <w:rsid w:val="006D422F"/>
    <w:rsid w:val="006D4D52"/>
    <w:rsid w:val="006D4D76"/>
    <w:rsid w:val="006D54EB"/>
    <w:rsid w:val="006D6184"/>
    <w:rsid w:val="006D6C28"/>
    <w:rsid w:val="006D7356"/>
    <w:rsid w:val="006D742D"/>
    <w:rsid w:val="006E0BBE"/>
    <w:rsid w:val="006E1860"/>
    <w:rsid w:val="006E1B47"/>
    <w:rsid w:val="006E1B9F"/>
    <w:rsid w:val="006E2114"/>
    <w:rsid w:val="006E2E9A"/>
    <w:rsid w:val="006E3DFC"/>
    <w:rsid w:val="006E73E1"/>
    <w:rsid w:val="006F1676"/>
    <w:rsid w:val="006F1CB5"/>
    <w:rsid w:val="006F2F23"/>
    <w:rsid w:val="006F311E"/>
    <w:rsid w:val="006F4614"/>
    <w:rsid w:val="006F4C61"/>
    <w:rsid w:val="006F4DB0"/>
    <w:rsid w:val="006F6321"/>
    <w:rsid w:val="00700098"/>
    <w:rsid w:val="007011D2"/>
    <w:rsid w:val="0070171B"/>
    <w:rsid w:val="00702054"/>
    <w:rsid w:val="0070216E"/>
    <w:rsid w:val="00702956"/>
    <w:rsid w:val="0070332D"/>
    <w:rsid w:val="00703D10"/>
    <w:rsid w:val="007048AA"/>
    <w:rsid w:val="00704AB7"/>
    <w:rsid w:val="007054B1"/>
    <w:rsid w:val="007055E4"/>
    <w:rsid w:val="00706171"/>
    <w:rsid w:val="007065CF"/>
    <w:rsid w:val="00706E27"/>
    <w:rsid w:val="00707D41"/>
    <w:rsid w:val="00710BA0"/>
    <w:rsid w:val="0071114D"/>
    <w:rsid w:val="00711281"/>
    <w:rsid w:val="00711888"/>
    <w:rsid w:val="00711984"/>
    <w:rsid w:val="00712221"/>
    <w:rsid w:val="007123CB"/>
    <w:rsid w:val="00714781"/>
    <w:rsid w:val="00714B03"/>
    <w:rsid w:val="00717650"/>
    <w:rsid w:val="0072285A"/>
    <w:rsid w:val="0072365D"/>
    <w:rsid w:val="00723F49"/>
    <w:rsid w:val="0072413A"/>
    <w:rsid w:val="007241FF"/>
    <w:rsid w:val="007257FC"/>
    <w:rsid w:val="00726D4A"/>
    <w:rsid w:val="0072775D"/>
    <w:rsid w:val="00730184"/>
    <w:rsid w:val="00730333"/>
    <w:rsid w:val="00730DE5"/>
    <w:rsid w:val="007318B6"/>
    <w:rsid w:val="00733024"/>
    <w:rsid w:val="00733201"/>
    <w:rsid w:val="00735FB9"/>
    <w:rsid w:val="00736339"/>
    <w:rsid w:val="00737665"/>
    <w:rsid w:val="007402D1"/>
    <w:rsid w:val="00740C67"/>
    <w:rsid w:val="00740E68"/>
    <w:rsid w:val="0074162B"/>
    <w:rsid w:val="00742EB6"/>
    <w:rsid w:val="00742F4F"/>
    <w:rsid w:val="00745185"/>
    <w:rsid w:val="00747463"/>
    <w:rsid w:val="00747F48"/>
    <w:rsid w:val="007500AB"/>
    <w:rsid w:val="007502CC"/>
    <w:rsid w:val="00750919"/>
    <w:rsid w:val="00751021"/>
    <w:rsid w:val="0075127D"/>
    <w:rsid w:val="00753E30"/>
    <w:rsid w:val="0075530D"/>
    <w:rsid w:val="00756174"/>
    <w:rsid w:val="007567A8"/>
    <w:rsid w:val="0075754B"/>
    <w:rsid w:val="00757E58"/>
    <w:rsid w:val="007605F2"/>
    <w:rsid w:val="00760FB1"/>
    <w:rsid w:val="00761A89"/>
    <w:rsid w:val="007633B8"/>
    <w:rsid w:val="007636A6"/>
    <w:rsid w:val="00764DF4"/>
    <w:rsid w:val="007655FC"/>
    <w:rsid w:val="0076655E"/>
    <w:rsid w:val="007711F2"/>
    <w:rsid w:val="007714C6"/>
    <w:rsid w:val="00772E97"/>
    <w:rsid w:val="00773888"/>
    <w:rsid w:val="00774955"/>
    <w:rsid w:val="00775F34"/>
    <w:rsid w:val="00776050"/>
    <w:rsid w:val="00777051"/>
    <w:rsid w:val="00777F75"/>
    <w:rsid w:val="00783423"/>
    <w:rsid w:val="0078400C"/>
    <w:rsid w:val="007848D8"/>
    <w:rsid w:val="00786B9C"/>
    <w:rsid w:val="00786F0F"/>
    <w:rsid w:val="0078798A"/>
    <w:rsid w:val="00790FB3"/>
    <w:rsid w:val="00791500"/>
    <w:rsid w:val="00791522"/>
    <w:rsid w:val="00793A43"/>
    <w:rsid w:val="00793C93"/>
    <w:rsid w:val="00795187"/>
    <w:rsid w:val="00795BED"/>
    <w:rsid w:val="0079660E"/>
    <w:rsid w:val="00797E14"/>
    <w:rsid w:val="007A0F0A"/>
    <w:rsid w:val="007A5B79"/>
    <w:rsid w:val="007A5E17"/>
    <w:rsid w:val="007A65DC"/>
    <w:rsid w:val="007A7207"/>
    <w:rsid w:val="007A796B"/>
    <w:rsid w:val="007B0AE0"/>
    <w:rsid w:val="007B1470"/>
    <w:rsid w:val="007B224B"/>
    <w:rsid w:val="007B23E1"/>
    <w:rsid w:val="007B2FEE"/>
    <w:rsid w:val="007B3906"/>
    <w:rsid w:val="007B393C"/>
    <w:rsid w:val="007B545A"/>
    <w:rsid w:val="007B5845"/>
    <w:rsid w:val="007B6148"/>
    <w:rsid w:val="007B68CF"/>
    <w:rsid w:val="007B6DE1"/>
    <w:rsid w:val="007C059E"/>
    <w:rsid w:val="007C118C"/>
    <w:rsid w:val="007C14C2"/>
    <w:rsid w:val="007C2146"/>
    <w:rsid w:val="007C228E"/>
    <w:rsid w:val="007C25CF"/>
    <w:rsid w:val="007C62D6"/>
    <w:rsid w:val="007C64A9"/>
    <w:rsid w:val="007C789C"/>
    <w:rsid w:val="007D25D0"/>
    <w:rsid w:val="007D2C5C"/>
    <w:rsid w:val="007D3117"/>
    <w:rsid w:val="007D318C"/>
    <w:rsid w:val="007D4A50"/>
    <w:rsid w:val="007D513B"/>
    <w:rsid w:val="007D6587"/>
    <w:rsid w:val="007D675D"/>
    <w:rsid w:val="007D6E53"/>
    <w:rsid w:val="007D6EBE"/>
    <w:rsid w:val="007E0E69"/>
    <w:rsid w:val="007E1F4A"/>
    <w:rsid w:val="007E2475"/>
    <w:rsid w:val="007E2FC5"/>
    <w:rsid w:val="007E322B"/>
    <w:rsid w:val="007E4D59"/>
    <w:rsid w:val="007E57EE"/>
    <w:rsid w:val="007E5C76"/>
    <w:rsid w:val="007E65DA"/>
    <w:rsid w:val="007E6C1E"/>
    <w:rsid w:val="007E739A"/>
    <w:rsid w:val="007E779D"/>
    <w:rsid w:val="007E79AC"/>
    <w:rsid w:val="007F020F"/>
    <w:rsid w:val="007F0D37"/>
    <w:rsid w:val="007F196C"/>
    <w:rsid w:val="007F207F"/>
    <w:rsid w:val="007F5395"/>
    <w:rsid w:val="007F5423"/>
    <w:rsid w:val="007F6435"/>
    <w:rsid w:val="007F6A0A"/>
    <w:rsid w:val="007F78F1"/>
    <w:rsid w:val="00800061"/>
    <w:rsid w:val="0080057E"/>
    <w:rsid w:val="00800B49"/>
    <w:rsid w:val="008014B4"/>
    <w:rsid w:val="008023F9"/>
    <w:rsid w:val="0080264E"/>
    <w:rsid w:val="008028DF"/>
    <w:rsid w:val="00802979"/>
    <w:rsid w:val="00802E38"/>
    <w:rsid w:val="008034A2"/>
    <w:rsid w:val="00804D82"/>
    <w:rsid w:val="008050D3"/>
    <w:rsid w:val="00805737"/>
    <w:rsid w:val="008074E7"/>
    <w:rsid w:val="00807B08"/>
    <w:rsid w:val="00807F6A"/>
    <w:rsid w:val="00810F90"/>
    <w:rsid w:val="00811C65"/>
    <w:rsid w:val="008123D0"/>
    <w:rsid w:val="00812699"/>
    <w:rsid w:val="008143F4"/>
    <w:rsid w:val="0081488C"/>
    <w:rsid w:val="00814B96"/>
    <w:rsid w:val="008166DE"/>
    <w:rsid w:val="008172C3"/>
    <w:rsid w:val="00820C54"/>
    <w:rsid w:val="008211A8"/>
    <w:rsid w:val="008225C2"/>
    <w:rsid w:val="0082326C"/>
    <w:rsid w:val="0082390D"/>
    <w:rsid w:val="00823D66"/>
    <w:rsid w:val="008240BB"/>
    <w:rsid w:val="008249A0"/>
    <w:rsid w:val="00824FEB"/>
    <w:rsid w:val="00825163"/>
    <w:rsid w:val="00827AF9"/>
    <w:rsid w:val="00830568"/>
    <w:rsid w:val="00831CEE"/>
    <w:rsid w:val="00831F0A"/>
    <w:rsid w:val="00834134"/>
    <w:rsid w:val="008345D5"/>
    <w:rsid w:val="00836299"/>
    <w:rsid w:val="008369B1"/>
    <w:rsid w:val="00837356"/>
    <w:rsid w:val="00842328"/>
    <w:rsid w:val="00842564"/>
    <w:rsid w:val="008429AE"/>
    <w:rsid w:val="00842B10"/>
    <w:rsid w:val="008433FE"/>
    <w:rsid w:val="00846697"/>
    <w:rsid w:val="00847947"/>
    <w:rsid w:val="00852F3E"/>
    <w:rsid w:val="008530D0"/>
    <w:rsid w:val="0085330F"/>
    <w:rsid w:val="00853EE8"/>
    <w:rsid w:val="00853F30"/>
    <w:rsid w:val="008540FB"/>
    <w:rsid w:val="00854506"/>
    <w:rsid w:val="0085511F"/>
    <w:rsid w:val="00855FAC"/>
    <w:rsid w:val="0085655C"/>
    <w:rsid w:val="00857798"/>
    <w:rsid w:val="00857EBF"/>
    <w:rsid w:val="00857F02"/>
    <w:rsid w:val="0086010C"/>
    <w:rsid w:val="00860F21"/>
    <w:rsid w:val="008658F4"/>
    <w:rsid w:val="0086641E"/>
    <w:rsid w:val="00866B4D"/>
    <w:rsid w:val="008671EC"/>
    <w:rsid w:val="00870D12"/>
    <w:rsid w:val="00871C23"/>
    <w:rsid w:val="00872EF1"/>
    <w:rsid w:val="00873DBF"/>
    <w:rsid w:val="00874737"/>
    <w:rsid w:val="008747E4"/>
    <w:rsid w:val="008756A2"/>
    <w:rsid w:val="00875E05"/>
    <w:rsid w:val="00880366"/>
    <w:rsid w:val="00880B53"/>
    <w:rsid w:val="00880D9E"/>
    <w:rsid w:val="00880DD6"/>
    <w:rsid w:val="008828C3"/>
    <w:rsid w:val="00882D6E"/>
    <w:rsid w:val="00882E64"/>
    <w:rsid w:val="00883A0A"/>
    <w:rsid w:val="00884A38"/>
    <w:rsid w:val="008856D0"/>
    <w:rsid w:val="00885FFD"/>
    <w:rsid w:val="00887273"/>
    <w:rsid w:val="00890CE7"/>
    <w:rsid w:val="00891B9F"/>
    <w:rsid w:val="00893AF8"/>
    <w:rsid w:val="00894D02"/>
    <w:rsid w:val="00895254"/>
    <w:rsid w:val="00895F6F"/>
    <w:rsid w:val="00897508"/>
    <w:rsid w:val="0089773E"/>
    <w:rsid w:val="00897FFC"/>
    <w:rsid w:val="008A0755"/>
    <w:rsid w:val="008A12A0"/>
    <w:rsid w:val="008A17E7"/>
    <w:rsid w:val="008A2038"/>
    <w:rsid w:val="008A35A3"/>
    <w:rsid w:val="008A3644"/>
    <w:rsid w:val="008A3763"/>
    <w:rsid w:val="008A4FCE"/>
    <w:rsid w:val="008A563F"/>
    <w:rsid w:val="008A60AD"/>
    <w:rsid w:val="008A633F"/>
    <w:rsid w:val="008A6C63"/>
    <w:rsid w:val="008A73B6"/>
    <w:rsid w:val="008B103A"/>
    <w:rsid w:val="008B1DE2"/>
    <w:rsid w:val="008B24CE"/>
    <w:rsid w:val="008B33A7"/>
    <w:rsid w:val="008B59E4"/>
    <w:rsid w:val="008B6878"/>
    <w:rsid w:val="008B7025"/>
    <w:rsid w:val="008B73FF"/>
    <w:rsid w:val="008C139E"/>
    <w:rsid w:val="008C1BD8"/>
    <w:rsid w:val="008C210A"/>
    <w:rsid w:val="008C2AE2"/>
    <w:rsid w:val="008C4927"/>
    <w:rsid w:val="008C5C3A"/>
    <w:rsid w:val="008C614F"/>
    <w:rsid w:val="008C6EF9"/>
    <w:rsid w:val="008C7130"/>
    <w:rsid w:val="008C7426"/>
    <w:rsid w:val="008D0904"/>
    <w:rsid w:val="008D13AC"/>
    <w:rsid w:val="008D151D"/>
    <w:rsid w:val="008D1FA5"/>
    <w:rsid w:val="008D24D2"/>
    <w:rsid w:val="008D433B"/>
    <w:rsid w:val="008D43DD"/>
    <w:rsid w:val="008D4DDC"/>
    <w:rsid w:val="008D51C2"/>
    <w:rsid w:val="008D562E"/>
    <w:rsid w:val="008D5D39"/>
    <w:rsid w:val="008D6538"/>
    <w:rsid w:val="008D6A81"/>
    <w:rsid w:val="008D6C0E"/>
    <w:rsid w:val="008D6C5F"/>
    <w:rsid w:val="008D73D9"/>
    <w:rsid w:val="008D7D17"/>
    <w:rsid w:val="008E0226"/>
    <w:rsid w:val="008E115B"/>
    <w:rsid w:val="008E193E"/>
    <w:rsid w:val="008E326F"/>
    <w:rsid w:val="008E374A"/>
    <w:rsid w:val="008E3783"/>
    <w:rsid w:val="008E386C"/>
    <w:rsid w:val="008E475A"/>
    <w:rsid w:val="008E4A03"/>
    <w:rsid w:val="008E4B89"/>
    <w:rsid w:val="008E61F4"/>
    <w:rsid w:val="008E655B"/>
    <w:rsid w:val="008E6FA3"/>
    <w:rsid w:val="008F03BD"/>
    <w:rsid w:val="008F0486"/>
    <w:rsid w:val="008F0B72"/>
    <w:rsid w:val="008F0EFD"/>
    <w:rsid w:val="008F44E0"/>
    <w:rsid w:val="008F4FC8"/>
    <w:rsid w:val="008F6374"/>
    <w:rsid w:val="008F6D26"/>
    <w:rsid w:val="008F6D7B"/>
    <w:rsid w:val="008F7070"/>
    <w:rsid w:val="0090082B"/>
    <w:rsid w:val="00901E22"/>
    <w:rsid w:val="00901E9B"/>
    <w:rsid w:val="009034C8"/>
    <w:rsid w:val="009046E9"/>
    <w:rsid w:val="00904A0B"/>
    <w:rsid w:val="00904F84"/>
    <w:rsid w:val="009077E4"/>
    <w:rsid w:val="00910B5B"/>
    <w:rsid w:val="00911F69"/>
    <w:rsid w:val="009121E2"/>
    <w:rsid w:val="00913523"/>
    <w:rsid w:val="00913DCC"/>
    <w:rsid w:val="009142CB"/>
    <w:rsid w:val="00915EA7"/>
    <w:rsid w:val="00915FBC"/>
    <w:rsid w:val="009164E8"/>
    <w:rsid w:val="00916E8F"/>
    <w:rsid w:val="009179E9"/>
    <w:rsid w:val="00917EC7"/>
    <w:rsid w:val="009207BD"/>
    <w:rsid w:val="00920F18"/>
    <w:rsid w:val="00920FFF"/>
    <w:rsid w:val="009216EC"/>
    <w:rsid w:val="009222A3"/>
    <w:rsid w:val="00922528"/>
    <w:rsid w:val="00922C2E"/>
    <w:rsid w:val="00923F15"/>
    <w:rsid w:val="00924032"/>
    <w:rsid w:val="00924AF3"/>
    <w:rsid w:val="009251F3"/>
    <w:rsid w:val="009253C7"/>
    <w:rsid w:val="00926DFB"/>
    <w:rsid w:val="0092747C"/>
    <w:rsid w:val="00927857"/>
    <w:rsid w:val="00927962"/>
    <w:rsid w:val="009303A8"/>
    <w:rsid w:val="00931C9B"/>
    <w:rsid w:val="00931CFA"/>
    <w:rsid w:val="00931F38"/>
    <w:rsid w:val="00932C2F"/>
    <w:rsid w:val="00932D01"/>
    <w:rsid w:val="00934C94"/>
    <w:rsid w:val="00935466"/>
    <w:rsid w:val="0093711C"/>
    <w:rsid w:val="00940B9C"/>
    <w:rsid w:val="00941E77"/>
    <w:rsid w:val="00942710"/>
    <w:rsid w:val="00942C00"/>
    <w:rsid w:val="009458EB"/>
    <w:rsid w:val="0094597D"/>
    <w:rsid w:val="00945C9D"/>
    <w:rsid w:val="00946398"/>
    <w:rsid w:val="0094722E"/>
    <w:rsid w:val="00947764"/>
    <w:rsid w:val="009501CD"/>
    <w:rsid w:val="00950D89"/>
    <w:rsid w:val="00951170"/>
    <w:rsid w:val="00951826"/>
    <w:rsid w:val="009518E6"/>
    <w:rsid w:val="00951FF5"/>
    <w:rsid w:val="00955D40"/>
    <w:rsid w:val="00955DFA"/>
    <w:rsid w:val="00957B8D"/>
    <w:rsid w:val="00957F66"/>
    <w:rsid w:val="009600B8"/>
    <w:rsid w:val="009603F4"/>
    <w:rsid w:val="009614A2"/>
    <w:rsid w:val="009616A1"/>
    <w:rsid w:val="00961D79"/>
    <w:rsid w:val="0096255C"/>
    <w:rsid w:val="00965A9D"/>
    <w:rsid w:val="00965F24"/>
    <w:rsid w:val="00966DB2"/>
    <w:rsid w:val="0096792D"/>
    <w:rsid w:val="009710BD"/>
    <w:rsid w:val="00971C12"/>
    <w:rsid w:val="00971FCA"/>
    <w:rsid w:val="009725CD"/>
    <w:rsid w:val="009730D1"/>
    <w:rsid w:val="00973240"/>
    <w:rsid w:val="009742BA"/>
    <w:rsid w:val="009757AA"/>
    <w:rsid w:val="0098037D"/>
    <w:rsid w:val="00981AC0"/>
    <w:rsid w:val="009828DE"/>
    <w:rsid w:val="00984A78"/>
    <w:rsid w:val="00985774"/>
    <w:rsid w:val="00985AB4"/>
    <w:rsid w:val="00986C96"/>
    <w:rsid w:val="00986CA7"/>
    <w:rsid w:val="00986D9D"/>
    <w:rsid w:val="00986DDC"/>
    <w:rsid w:val="00986F78"/>
    <w:rsid w:val="00987C35"/>
    <w:rsid w:val="00987EAD"/>
    <w:rsid w:val="00990591"/>
    <w:rsid w:val="00990F70"/>
    <w:rsid w:val="009920C9"/>
    <w:rsid w:val="00993250"/>
    <w:rsid w:val="009938BB"/>
    <w:rsid w:val="009953B9"/>
    <w:rsid w:val="00995D8D"/>
    <w:rsid w:val="0099640D"/>
    <w:rsid w:val="00997948"/>
    <w:rsid w:val="009A0FE3"/>
    <w:rsid w:val="009A10A2"/>
    <w:rsid w:val="009A5D4B"/>
    <w:rsid w:val="009A634A"/>
    <w:rsid w:val="009A7A09"/>
    <w:rsid w:val="009A7BBA"/>
    <w:rsid w:val="009B23B4"/>
    <w:rsid w:val="009B297E"/>
    <w:rsid w:val="009B308F"/>
    <w:rsid w:val="009B311B"/>
    <w:rsid w:val="009B4205"/>
    <w:rsid w:val="009B4301"/>
    <w:rsid w:val="009B506E"/>
    <w:rsid w:val="009B55B1"/>
    <w:rsid w:val="009B5CA5"/>
    <w:rsid w:val="009B5D5D"/>
    <w:rsid w:val="009B6165"/>
    <w:rsid w:val="009B6B69"/>
    <w:rsid w:val="009B6BE6"/>
    <w:rsid w:val="009B6C68"/>
    <w:rsid w:val="009B74F0"/>
    <w:rsid w:val="009B7CEB"/>
    <w:rsid w:val="009C11A9"/>
    <w:rsid w:val="009C1206"/>
    <w:rsid w:val="009C1E3C"/>
    <w:rsid w:val="009C3CB7"/>
    <w:rsid w:val="009C3D64"/>
    <w:rsid w:val="009C40AA"/>
    <w:rsid w:val="009C4F54"/>
    <w:rsid w:val="009C5368"/>
    <w:rsid w:val="009C552B"/>
    <w:rsid w:val="009C6853"/>
    <w:rsid w:val="009C6F2D"/>
    <w:rsid w:val="009C7595"/>
    <w:rsid w:val="009C7A1A"/>
    <w:rsid w:val="009D22EC"/>
    <w:rsid w:val="009D31AE"/>
    <w:rsid w:val="009D35D6"/>
    <w:rsid w:val="009D4B61"/>
    <w:rsid w:val="009D5076"/>
    <w:rsid w:val="009D5AC8"/>
    <w:rsid w:val="009D635D"/>
    <w:rsid w:val="009D6A19"/>
    <w:rsid w:val="009E0A87"/>
    <w:rsid w:val="009E1118"/>
    <w:rsid w:val="009E37A3"/>
    <w:rsid w:val="009E4273"/>
    <w:rsid w:val="009E4FF1"/>
    <w:rsid w:val="009E5376"/>
    <w:rsid w:val="009F004B"/>
    <w:rsid w:val="009F02FE"/>
    <w:rsid w:val="009F3189"/>
    <w:rsid w:val="009F33B4"/>
    <w:rsid w:val="009F3E72"/>
    <w:rsid w:val="009F594B"/>
    <w:rsid w:val="009F5FA0"/>
    <w:rsid w:val="009F69DD"/>
    <w:rsid w:val="009F7D10"/>
    <w:rsid w:val="009F7D2D"/>
    <w:rsid w:val="009F7FE9"/>
    <w:rsid w:val="00A00556"/>
    <w:rsid w:val="00A00F4D"/>
    <w:rsid w:val="00A024E8"/>
    <w:rsid w:val="00A03910"/>
    <w:rsid w:val="00A04932"/>
    <w:rsid w:val="00A04B45"/>
    <w:rsid w:val="00A04D4E"/>
    <w:rsid w:val="00A05CBD"/>
    <w:rsid w:val="00A07CC8"/>
    <w:rsid w:val="00A07D93"/>
    <w:rsid w:val="00A1189F"/>
    <w:rsid w:val="00A11DC5"/>
    <w:rsid w:val="00A129DE"/>
    <w:rsid w:val="00A12E50"/>
    <w:rsid w:val="00A131CE"/>
    <w:rsid w:val="00A14E84"/>
    <w:rsid w:val="00A156BE"/>
    <w:rsid w:val="00A17AAD"/>
    <w:rsid w:val="00A2014B"/>
    <w:rsid w:val="00A21B30"/>
    <w:rsid w:val="00A22840"/>
    <w:rsid w:val="00A24F0B"/>
    <w:rsid w:val="00A24FF8"/>
    <w:rsid w:val="00A25653"/>
    <w:rsid w:val="00A25F30"/>
    <w:rsid w:val="00A261C8"/>
    <w:rsid w:val="00A26224"/>
    <w:rsid w:val="00A26C46"/>
    <w:rsid w:val="00A26F28"/>
    <w:rsid w:val="00A30038"/>
    <w:rsid w:val="00A30182"/>
    <w:rsid w:val="00A33036"/>
    <w:rsid w:val="00A336F6"/>
    <w:rsid w:val="00A33B1F"/>
    <w:rsid w:val="00A3480B"/>
    <w:rsid w:val="00A34E03"/>
    <w:rsid w:val="00A35B1F"/>
    <w:rsid w:val="00A369E1"/>
    <w:rsid w:val="00A37718"/>
    <w:rsid w:val="00A406B8"/>
    <w:rsid w:val="00A40990"/>
    <w:rsid w:val="00A41110"/>
    <w:rsid w:val="00A431F8"/>
    <w:rsid w:val="00A4392F"/>
    <w:rsid w:val="00A4453F"/>
    <w:rsid w:val="00A45084"/>
    <w:rsid w:val="00A4545A"/>
    <w:rsid w:val="00A456F8"/>
    <w:rsid w:val="00A45A58"/>
    <w:rsid w:val="00A46F7B"/>
    <w:rsid w:val="00A475C7"/>
    <w:rsid w:val="00A476BB"/>
    <w:rsid w:val="00A47B50"/>
    <w:rsid w:val="00A52694"/>
    <w:rsid w:val="00A5377F"/>
    <w:rsid w:val="00A53DD7"/>
    <w:rsid w:val="00A54502"/>
    <w:rsid w:val="00A54EDD"/>
    <w:rsid w:val="00A55F28"/>
    <w:rsid w:val="00A565FA"/>
    <w:rsid w:val="00A56705"/>
    <w:rsid w:val="00A56AAD"/>
    <w:rsid w:val="00A56DD1"/>
    <w:rsid w:val="00A572D4"/>
    <w:rsid w:val="00A57A3F"/>
    <w:rsid w:val="00A62067"/>
    <w:rsid w:val="00A62CC6"/>
    <w:rsid w:val="00A62D08"/>
    <w:rsid w:val="00A631CD"/>
    <w:rsid w:val="00A64206"/>
    <w:rsid w:val="00A6584F"/>
    <w:rsid w:val="00A65926"/>
    <w:rsid w:val="00A6705C"/>
    <w:rsid w:val="00A70206"/>
    <w:rsid w:val="00A70CFB"/>
    <w:rsid w:val="00A714FC"/>
    <w:rsid w:val="00A718A3"/>
    <w:rsid w:val="00A71FBF"/>
    <w:rsid w:val="00A722E7"/>
    <w:rsid w:val="00A72421"/>
    <w:rsid w:val="00A726F0"/>
    <w:rsid w:val="00A74403"/>
    <w:rsid w:val="00A77543"/>
    <w:rsid w:val="00A77AA3"/>
    <w:rsid w:val="00A8017A"/>
    <w:rsid w:val="00A81B43"/>
    <w:rsid w:val="00A81BBF"/>
    <w:rsid w:val="00A822CE"/>
    <w:rsid w:val="00A82D9E"/>
    <w:rsid w:val="00A83978"/>
    <w:rsid w:val="00A872F3"/>
    <w:rsid w:val="00A9154D"/>
    <w:rsid w:val="00A93DD0"/>
    <w:rsid w:val="00A9445B"/>
    <w:rsid w:val="00A94B77"/>
    <w:rsid w:val="00A95875"/>
    <w:rsid w:val="00A97AE3"/>
    <w:rsid w:val="00A97CB2"/>
    <w:rsid w:val="00AA088D"/>
    <w:rsid w:val="00AA117C"/>
    <w:rsid w:val="00AA1282"/>
    <w:rsid w:val="00AA27AC"/>
    <w:rsid w:val="00AA3758"/>
    <w:rsid w:val="00AA4D22"/>
    <w:rsid w:val="00AA4FA0"/>
    <w:rsid w:val="00AA568F"/>
    <w:rsid w:val="00AA6BB2"/>
    <w:rsid w:val="00AA7AC7"/>
    <w:rsid w:val="00AB0A4F"/>
    <w:rsid w:val="00AB5C8F"/>
    <w:rsid w:val="00AB6BA9"/>
    <w:rsid w:val="00AB7A67"/>
    <w:rsid w:val="00AC221A"/>
    <w:rsid w:val="00AC33C8"/>
    <w:rsid w:val="00AC3721"/>
    <w:rsid w:val="00AC5F58"/>
    <w:rsid w:val="00AC5F64"/>
    <w:rsid w:val="00AC699B"/>
    <w:rsid w:val="00AC7890"/>
    <w:rsid w:val="00AC7B43"/>
    <w:rsid w:val="00AD0404"/>
    <w:rsid w:val="00AD13E9"/>
    <w:rsid w:val="00AD1D2D"/>
    <w:rsid w:val="00AD20C9"/>
    <w:rsid w:val="00AD27C3"/>
    <w:rsid w:val="00AD3ECC"/>
    <w:rsid w:val="00AD529E"/>
    <w:rsid w:val="00AD57AC"/>
    <w:rsid w:val="00AD5AB5"/>
    <w:rsid w:val="00AD5E60"/>
    <w:rsid w:val="00AD7B99"/>
    <w:rsid w:val="00AE16AA"/>
    <w:rsid w:val="00AE2E8E"/>
    <w:rsid w:val="00AE36BC"/>
    <w:rsid w:val="00AE434D"/>
    <w:rsid w:val="00AE4E14"/>
    <w:rsid w:val="00AE4F91"/>
    <w:rsid w:val="00AE502A"/>
    <w:rsid w:val="00AE561A"/>
    <w:rsid w:val="00AE604D"/>
    <w:rsid w:val="00AE6FEA"/>
    <w:rsid w:val="00AE7056"/>
    <w:rsid w:val="00AE7333"/>
    <w:rsid w:val="00AE73A3"/>
    <w:rsid w:val="00AE73A6"/>
    <w:rsid w:val="00AE73EB"/>
    <w:rsid w:val="00AF0CB2"/>
    <w:rsid w:val="00AF1081"/>
    <w:rsid w:val="00AF12EC"/>
    <w:rsid w:val="00AF2D2D"/>
    <w:rsid w:val="00AF31B1"/>
    <w:rsid w:val="00AF3899"/>
    <w:rsid w:val="00AF45DF"/>
    <w:rsid w:val="00AF5873"/>
    <w:rsid w:val="00AF5E69"/>
    <w:rsid w:val="00AF6657"/>
    <w:rsid w:val="00AF728A"/>
    <w:rsid w:val="00B008D4"/>
    <w:rsid w:val="00B01760"/>
    <w:rsid w:val="00B01C5B"/>
    <w:rsid w:val="00B02706"/>
    <w:rsid w:val="00B0449A"/>
    <w:rsid w:val="00B04DDC"/>
    <w:rsid w:val="00B04F34"/>
    <w:rsid w:val="00B05EC8"/>
    <w:rsid w:val="00B06102"/>
    <w:rsid w:val="00B0645A"/>
    <w:rsid w:val="00B079BF"/>
    <w:rsid w:val="00B07EAE"/>
    <w:rsid w:val="00B105A2"/>
    <w:rsid w:val="00B11569"/>
    <w:rsid w:val="00B12D05"/>
    <w:rsid w:val="00B12E36"/>
    <w:rsid w:val="00B131C3"/>
    <w:rsid w:val="00B13442"/>
    <w:rsid w:val="00B13C48"/>
    <w:rsid w:val="00B13D72"/>
    <w:rsid w:val="00B1486C"/>
    <w:rsid w:val="00B14957"/>
    <w:rsid w:val="00B14BE5"/>
    <w:rsid w:val="00B17778"/>
    <w:rsid w:val="00B20A7F"/>
    <w:rsid w:val="00B20D7F"/>
    <w:rsid w:val="00B20E12"/>
    <w:rsid w:val="00B21299"/>
    <w:rsid w:val="00B22AE8"/>
    <w:rsid w:val="00B23230"/>
    <w:rsid w:val="00B233FB"/>
    <w:rsid w:val="00B23DF2"/>
    <w:rsid w:val="00B25A10"/>
    <w:rsid w:val="00B26272"/>
    <w:rsid w:val="00B269FC"/>
    <w:rsid w:val="00B272AE"/>
    <w:rsid w:val="00B27579"/>
    <w:rsid w:val="00B27881"/>
    <w:rsid w:val="00B279B5"/>
    <w:rsid w:val="00B3156E"/>
    <w:rsid w:val="00B3193F"/>
    <w:rsid w:val="00B333E0"/>
    <w:rsid w:val="00B350FD"/>
    <w:rsid w:val="00B35741"/>
    <w:rsid w:val="00B35A5B"/>
    <w:rsid w:val="00B35ED0"/>
    <w:rsid w:val="00B3618C"/>
    <w:rsid w:val="00B36326"/>
    <w:rsid w:val="00B36A6A"/>
    <w:rsid w:val="00B413A6"/>
    <w:rsid w:val="00B4147F"/>
    <w:rsid w:val="00B41DF3"/>
    <w:rsid w:val="00B43CC2"/>
    <w:rsid w:val="00B4501D"/>
    <w:rsid w:val="00B45253"/>
    <w:rsid w:val="00B46069"/>
    <w:rsid w:val="00B465D3"/>
    <w:rsid w:val="00B50133"/>
    <w:rsid w:val="00B52607"/>
    <w:rsid w:val="00B52780"/>
    <w:rsid w:val="00B5298D"/>
    <w:rsid w:val="00B52A8C"/>
    <w:rsid w:val="00B52E9D"/>
    <w:rsid w:val="00B531D3"/>
    <w:rsid w:val="00B53D32"/>
    <w:rsid w:val="00B54767"/>
    <w:rsid w:val="00B5695D"/>
    <w:rsid w:val="00B57D59"/>
    <w:rsid w:val="00B60456"/>
    <w:rsid w:val="00B60843"/>
    <w:rsid w:val="00B60EDB"/>
    <w:rsid w:val="00B6177C"/>
    <w:rsid w:val="00B640AF"/>
    <w:rsid w:val="00B65FCC"/>
    <w:rsid w:val="00B6629A"/>
    <w:rsid w:val="00B66E61"/>
    <w:rsid w:val="00B67172"/>
    <w:rsid w:val="00B712BE"/>
    <w:rsid w:val="00B71D19"/>
    <w:rsid w:val="00B71E40"/>
    <w:rsid w:val="00B72F0B"/>
    <w:rsid w:val="00B730C3"/>
    <w:rsid w:val="00B74D62"/>
    <w:rsid w:val="00B75321"/>
    <w:rsid w:val="00B759F1"/>
    <w:rsid w:val="00B75BF2"/>
    <w:rsid w:val="00B75FCB"/>
    <w:rsid w:val="00B76379"/>
    <w:rsid w:val="00B767E1"/>
    <w:rsid w:val="00B76CE8"/>
    <w:rsid w:val="00B77144"/>
    <w:rsid w:val="00B7721F"/>
    <w:rsid w:val="00B80054"/>
    <w:rsid w:val="00B80659"/>
    <w:rsid w:val="00B80D53"/>
    <w:rsid w:val="00B8180D"/>
    <w:rsid w:val="00B825C0"/>
    <w:rsid w:val="00B8340D"/>
    <w:rsid w:val="00B84A52"/>
    <w:rsid w:val="00B861BB"/>
    <w:rsid w:val="00B8659A"/>
    <w:rsid w:val="00B86893"/>
    <w:rsid w:val="00B86DAE"/>
    <w:rsid w:val="00B87934"/>
    <w:rsid w:val="00B87974"/>
    <w:rsid w:val="00B91B18"/>
    <w:rsid w:val="00B92862"/>
    <w:rsid w:val="00B92F23"/>
    <w:rsid w:val="00B9317F"/>
    <w:rsid w:val="00B931D3"/>
    <w:rsid w:val="00B93E01"/>
    <w:rsid w:val="00B94018"/>
    <w:rsid w:val="00B957D2"/>
    <w:rsid w:val="00B957E6"/>
    <w:rsid w:val="00B95A09"/>
    <w:rsid w:val="00B95AA3"/>
    <w:rsid w:val="00B95C1B"/>
    <w:rsid w:val="00B96DB3"/>
    <w:rsid w:val="00B97A89"/>
    <w:rsid w:val="00B97B56"/>
    <w:rsid w:val="00BA2FC2"/>
    <w:rsid w:val="00BA446E"/>
    <w:rsid w:val="00BA4F7B"/>
    <w:rsid w:val="00BA705B"/>
    <w:rsid w:val="00BA7639"/>
    <w:rsid w:val="00BB0328"/>
    <w:rsid w:val="00BB068E"/>
    <w:rsid w:val="00BB0989"/>
    <w:rsid w:val="00BB0B29"/>
    <w:rsid w:val="00BB1492"/>
    <w:rsid w:val="00BB181A"/>
    <w:rsid w:val="00BB224A"/>
    <w:rsid w:val="00BB2A79"/>
    <w:rsid w:val="00BB344A"/>
    <w:rsid w:val="00BB5095"/>
    <w:rsid w:val="00BB6456"/>
    <w:rsid w:val="00BB7989"/>
    <w:rsid w:val="00BB7F16"/>
    <w:rsid w:val="00BC01B8"/>
    <w:rsid w:val="00BC0D33"/>
    <w:rsid w:val="00BC1FD3"/>
    <w:rsid w:val="00BC23BA"/>
    <w:rsid w:val="00BC278E"/>
    <w:rsid w:val="00BC3AD1"/>
    <w:rsid w:val="00BC5496"/>
    <w:rsid w:val="00BC5C67"/>
    <w:rsid w:val="00BC6AFC"/>
    <w:rsid w:val="00BC6B6B"/>
    <w:rsid w:val="00BC6BDB"/>
    <w:rsid w:val="00BD0D02"/>
    <w:rsid w:val="00BD1D5D"/>
    <w:rsid w:val="00BD1F4F"/>
    <w:rsid w:val="00BD337D"/>
    <w:rsid w:val="00BD37E5"/>
    <w:rsid w:val="00BD39E1"/>
    <w:rsid w:val="00BD3D38"/>
    <w:rsid w:val="00BD3FF4"/>
    <w:rsid w:val="00BD4E2A"/>
    <w:rsid w:val="00BD6626"/>
    <w:rsid w:val="00BD6C30"/>
    <w:rsid w:val="00BD701D"/>
    <w:rsid w:val="00BE00CA"/>
    <w:rsid w:val="00BE0D26"/>
    <w:rsid w:val="00BE15AA"/>
    <w:rsid w:val="00BE15D0"/>
    <w:rsid w:val="00BE37F5"/>
    <w:rsid w:val="00BE3B53"/>
    <w:rsid w:val="00BE3F8F"/>
    <w:rsid w:val="00BE60A6"/>
    <w:rsid w:val="00BE6CC5"/>
    <w:rsid w:val="00BE770A"/>
    <w:rsid w:val="00BF0487"/>
    <w:rsid w:val="00BF0F63"/>
    <w:rsid w:val="00BF19CA"/>
    <w:rsid w:val="00BF1B5D"/>
    <w:rsid w:val="00BF2833"/>
    <w:rsid w:val="00BF2F5E"/>
    <w:rsid w:val="00BF4037"/>
    <w:rsid w:val="00BF4889"/>
    <w:rsid w:val="00BF4B89"/>
    <w:rsid w:val="00BF5361"/>
    <w:rsid w:val="00BF53E8"/>
    <w:rsid w:val="00BF5DE2"/>
    <w:rsid w:val="00BF65F7"/>
    <w:rsid w:val="00BF6F95"/>
    <w:rsid w:val="00BF6FA1"/>
    <w:rsid w:val="00BF7324"/>
    <w:rsid w:val="00C0130E"/>
    <w:rsid w:val="00C01C44"/>
    <w:rsid w:val="00C01D4D"/>
    <w:rsid w:val="00C0203F"/>
    <w:rsid w:val="00C0341B"/>
    <w:rsid w:val="00C0360B"/>
    <w:rsid w:val="00C03A2F"/>
    <w:rsid w:val="00C04DBF"/>
    <w:rsid w:val="00C054B2"/>
    <w:rsid w:val="00C0576A"/>
    <w:rsid w:val="00C05815"/>
    <w:rsid w:val="00C07DFA"/>
    <w:rsid w:val="00C104D3"/>
    <w:rsid w:val="00C10B86"/>
    <w:rsid w:val="00C10E54"/>
    <w:rsid w:val="00C11417"/>
    <w:rsid w:val="00C11CEB"/>
    <w:rsid w:val="00C12046"/>
    <w:rsid w:val="00C1232E"/>
    <w:rsid w:val="00C12D0C"/>
    <w:rsid w:val="00C138B0"/>
    <w:rsid w:val="00C13D1A"/>
    <w:rsid w:val="00C13FFA"/>
    <w:rsid w:val="00C16E79"/>
    <w:rsid w:val="00C1736E"/>
    <w:rsid w:val="00C22606"/>
    <w:rsid w:val="00C23066"/>
    <w:rsid w:val="00C23760"/>
    <w:rsid w:val="00C23A65"/>
    <w:rsid w:val="00C23D09"/>
    <w:rsid w:val="00C246E1"/>
    <w:rsid w:val="00C24AC7"/>
    <w:rsid w:val="00C256CF"/>
    <w:rsid w:val="00C26C2C"/>
    <w:rsid w:val="00C27597"/>
    <w:rsid w:val="00C276AA"/>
    <w:rsid w:val="00C30CBF"/>
    <w:rsid w:val="00C3113D"/>
    <w:rsid w:val="00C32319"/>
    <w:rsid w:val="00C33F19"/>
    <w:rsid w:val="00C34933"/>
    <w:rsid w:val="00C34CF6"/>
    <w:rsid w:val="00C34D11"/>
    <w:rsid w:val="00C34D93"/>
    <w:rsid w:val="00C37B13"/>
    <w:rsid w:val="00C37E37"/>
    <w:rsid w:val="00C40CEA"/>
    <w:rsid w:val="00C40EDE"/>
    <w:rsid w:val="00C422AB"/>
    <w:rsid w:val="00C4292B"/>
    <w:rsid w:val="00C42A4F"/>
    <w:rsid w:val="00C42DF6"/>
    <w:rsid w:val="00C44448"/>
    <w:rsid w:val="00C44CB5"/>
    <w:rsid w:val="00C44CE4"/>
    <w:rsid w:val="00C45455"/>
    <w:rsid w:val="00C45491"/>
    <w:rsid w:val="00C4643E"/>
    <w:rsid w:val="00C4707C"/>
    <w:rsid w:val="00C47ACC"/>
    <w:rsid w:val="00C47C5F"/>
    <w:rsid w:val="00C50B47"/>
    <w:rsid w:val="00C50C19"/>
    <w:rsid w:val="00C514FF"/>
    <w:rsid w:val="00C51E5B"/>
    <w:rsid w:val="00C52270"/>
    <w:rsid w:val="00C525E0"/>
    <w:rsid w:val="00C5281B"/>
    <w:rsid w:val="00C551BE"/>
    <w:rsid w:val="00C551E0"/>
    <w:rsid w:val="00C56078"/>
    <w:rsid w:val="00C56189"/>
    <w:rsid w:val="00C56472"/>
    <w:rsid w:val="00C5781C"/>
    <w:rsid w:val="00C57A4F"/>
    <w:rsid w:val="00C57B43"/>
    <w:rsid w:val="00C60F75"/>
    <w:rsid w:val="00C63127"/>
    <w:rsid w:val="00C63739"/>
    <w:rsid w:val="00C640AA"/>
    <w:rsid w:val="00C6569E"/>
    <w:rsid w:val="00C65ACC"/>
    <w:rsid w:val="00C7043C"/>
    <w:rsid w:val="00C7076C"/>
    <w:rsid w:val="00C70C00"/>
    <w:rsid w:val="00C714D6"/>
    <w:rsid w:val="00C7300A"/>
    <w:rsid w:val="00C73AEC"/>
    <w:rsid w:val="00C748A6"/>
    <w:rsid w:val="00C759F8"/>
    <w:rsid w:val="00C80FBC"/>
    <w:rsid w:val="00C830F1"/>
    <w:rsid w:val="00C83AE0"/>
    <w:rsid w:val="00C84312"/>
    <w:rsid w:val="00C84773"/>
    <w:rsid w:val="00C84DD4"/>
    <w:rsid w:val="00C8511B"/>
    <w:rsid w:val="00C853EA"/>
    <w:rsid w:val="00C856BC"/>
    <w:rsid w:val="00C85AD7"/>
    <w:rsid w:val="00C85CE7"/>
    <w:rsid w:val="00C85E27"/>
    <w:rsid w:val="00C90F4A"/>
    <w:rsid w:val="00C911D4"/>
    <w:rsid w:val="00C912E1"/>
    <w:rsid w:val="00C91373"/>
    <w:rsid w:val="00C91640"/>
    <w:rsid w:val="00C92342"/>
    <w:rsid w:val="00C92AF7"/>
    <w:rsid w:val="00C934BC"/>
    <w:rsid w:val="00C936A4"/>
    <w:rsid w:val="00C94DF3"/>
    <w:rsid w:val="00C95ADD"/>
    <w:rsid w:val="00C962B7"/>
    <w:rsid w:val="00C96F8D"/>
    <w:rsid w:val="00CA0377"/>
    <w:rsid w:val="00CA1E80"/>
    <w:rsid w:val="00CA241B"/>
    <w:rsid w:val="00CA2662"/>
    <w:rsid w:val="00CA2DC0"/>
    <w:rsid w:val="00CA3371"/>
    <w:rsid w:val="00CA3781"/>
    <w:rsid w:val="00CA475F"/>
    <w:rsid w:val="00CA5706"/>
    <w:rsid w:val="00CA6158"/>
    <w:rsid w:val="00CA68A8"/>
    <w:rsid w:val="00CA69CB"/>
    <w:rsid w:val="00CA6CEF"/>
    <w:rsid w:val="00CA72FC"/>
    <w:rsid w:val="00CA73F8"/>
    <w:rsid w:val="00CB04A3"/>
    <w:rsid w:val="00CB0C14"/>
    <w:rsid w:val="00CB1CFA"/>
    <w:rsid w:val="00CB1FB8"/>
    <w:rsid w:val="00CB2575"/>
    <w:rsid w:val="00CB29D5"/>
    <w:rsid w:val="00CB2B84"/>
    <w:rsid w:val="00CB30F6"/>
    <w:rsid w:val="00CB36B4"/>
    <w:rsid w:val="00CB436D"/>
    <w:rsid w:val="00CB4C14"/>
    <w:rsid w:val="00CB4D94"/>
    <w:rsid w:val="00CB5E06"/>
    <w:rsid w:val="00CB6817"/>
    <w:rsid w:val="00CB70C0"/>
    <w:rsid w:val="00CC0333"/>
    <w:rsid w:val="00CC1748"/>
    <w:rsid w:val="00CC2142"/>
    <w:rsid w:val="00CC23DD"/>
    <w:rsid w:val="00CC24C8"/>
    <w:rsid w:val="00CC2557"/>
    <w:rsid w:val="00CC378A"/>
    <w:rsid w:val="00CC39F3"/>
    <w:rsid w:val="00CC3D04"/>
    <w:rsid w:val="00CC5039"/>
    <w:rsid w:val="00CC5C53"/>
    <w:rsid w:val="00CC5C68"/>
    <w:rsid w:val="00CC646A"/>
    <w:rsid w:val="00CC740C"/>
    <w:rsid w:val="00CC78F2"/>
    <w:rsid w:val="00CD0A31"/>
    <w:rsid w:val="00CD224C"/>
    <w:rsid w:val="00CD37BD"/>
    <w:rsid w:val="00CD4D34"/>
    <w:rsid w:val="00CD54B6"/>
    <w:rsid w:val="00CD654F"/>
    <w:rsid w:val="00CD75C6"/>
    <w:rsid w:val="00CE16E5"/>
    <w:rsid w:val="00CE1EC4"/>
    <w:rsid w:val="00CE2C8F"/>
    <w:rsid w:val="00CE4D28"/>
    <w:rsid w:val="00CE54E3"/>
    <w:rsid w:val="00CE56C9"/>
    <w:rsid w:val="00CE5A72"/>
    <w:rsid w:val="00CE6B2B"/>
    <w:rsid w:val="00CF0290"/>
    <w:rsid w:val="00CF04DE"/>
    <w:rsid w:val="00CF0AAF"/>
    <w:rsid w:val="00CF0FE6"/>
    <w:rsid w:val="00CF1039"/>
    <w:rsid w:val="00CF2294"/>
    <w:rsid w:val="00CF23C8"/>
    <w:rsid w:val="00CF2EA6"/>
    <w:rsid w:val="00CF3101"/>
    <w:rsid w:val="00CF3452"/>
    <w:rsid w:val="00CF3EB6"/>
    <w:rsid w:val="00CF6822"/>
    <w:rsid w:val="00CF6936"/>
    <w:rsid w:val="00CF6ABC"/>
    <w:rsid w:val="00CF71E0"/>
    <w:rsid w:val="00CF765D"/>
    <w:rsid w:val="00CF77F8"/>
    <w:rsid w:val="00CF7A32"/>
    <w:rsid w:val="00D00A48"/>
    <w:rsid w:val="00D01065"/>
    <w:rsid w:val="00D01828"/>
    <w:rsid w:val="00D029AD"/>
    <w:rsid w:val="00D03264"/>
    <w:rsid w:val="00D038B7"/>
    <w:rsid w:val="00D038EC"/>
    <w:rsid w:val="00D03C46"/>
    <w:rsid w:val="00D05A88"/>
    <w:rsid w:val="00D06820"/>
    <w:rsid w:val="00D0751A"/>
    <w:rsid w:val="00D07A0C"/>
    <w:rsid w:val="00D07D5C"/>
    <w:rsid w:val="00D10469"/>
    <w:rsid w:val="00D106E6"/>
    <w:rsid w:val="00D10842"/>
    <w:rsid w:val="00D10962"/>
    <w:rsid w:val="00D115A6"/>
    <w:rsid w:val="00D12FFC"/>
    <w:rsid w:val="00D138E7"/>
    <w:rsid w:val="00D14128"/>
    <w:rsid w:val="00D14721"/>
    <w:rsid w:val="00D14C0F"/>
    <w:rsid w:val="00D14EC3"/>
    <w:rsid w:val="00D15DB9"/>
    <w:rsid w:val="00D16269"/>
    <w:rsid w:val="00D164C2"/>
    <w:rsid w:val="00D16B0C"/>
    <w:rsid w:val="00D16B28"/>
    <w:rsid w:val="00D17656"/>
    <w:rsid w:val="00D208CE"/>
    <w:rsid w:val="00D21343"/>
    <w:rsid w:val="00D24951"/>
    <w:rsid w:val="00D262F1"/>
    <w:rsid w:val="00D270FD"/>
    <w:rsid w:val="00D30F18"/>
    <w:rsid w:val="00D321FA"/>
    <w:rsid w:val="00D32696"/>
    <w:rsid w:val="00D33210"/>
    <w:rsid w:val="00D3330E"/>
    <w:rsid w:val="00D33707"/>
    <w:rsid w:val="00D33B04"/>
    <w:rsid w:val="00D33C74"/>
    <w:rsid w:val="00D34279"/>
    <w:rsid w:val="00D3490C"/>
    <w:rsid w:val="00D35006"/>
    <w:rsid w:val="00D400A6"/>
    <w:rsid w:val="00D4026C"/>
    <w:rsid w:val="00D41090"/>
    <w:rsid w:val="00D417E0"/>
    <w:rsid w:val="00D439C4"/>
    <w:rsid w:val="00D43C1B"/>
    <w:rsid w:val="00D43DE9"/>
    <w:rsid w:val="00D43E5F"/>
    <w:rsid w:val="00D44C0B"/>
    <w:rsid w:val="00D44D90"/>
    <w:rsid w:val="00D44F60"/>
    <w:rsid w:val="00D45919"/>
    <w:rsid w:val="00D462DD"/>
    <w:rsid w:val="00D462F5"/>
    <w:rsid w:val="00D465D1"/>
    <w:rsid w:val="00D473B2"/>
    <w:rsid w:val="00D5071F"/>
    <w:rsid w:val="00D50C22"/>
    <w:rsid w:val="00D53238"/>
    <w:rsid w:val="00D53BB4"/>
    <w:rsid w:val="00D5579E"/>
    <w:rsid w:val="00D56289"/>
    <w:rsid w:val="00D5673A"/>
    <w:rsid w:val="00D56930"/>
    <w:rsid w:val="00D62250"/>
    <w:rsid w:val="00D6235B"/>
    <w:rsid w:val="00D62934"/>
    <w:rsid w:val="00D62C2D"/>
    <w:rsid w:val="00D62F06"/>
    <w:rsid w:val="00D6398F"/>
    <w:rsid w:val="00D63AAA"/>
    <w:rsid w:val="00D64415"/>
    <w:rsid w:val="00D64F2F"/>
    <w:rsid w:val="00D65681"/>
    <w:rsid w:val="00D65691"/>
    <w:rsid w:val="00D658F6"/>
    <w:rsid w:val="00D65C88"/>
    <w:rsid w:val="00D65E91"/>
    <w:rsid w:val="00D66A36"/>
    <w:rsid w:val="00D66A58"/>
    <w:rsid w:val="00D671AE"/>
    <w:rsid w:val="00D678A2"/>
    <w:rsid w:val="00D70005"/>
    <w:rsid w:val="00D70541"/>
    <w:rsid w:val="00D7180C"/>
    <w:rsid w:val="00D727BD"/>
    <w:rsid w:val="00D74E3B"/>
    <w:rsid w:val="00D76267"/>
    <w:rsid w:val="00D76AC2"/>
    <w:rsid w:val="00D8100B"/>
    <w:rsid w:val="00D81C38"/>
    <w:rsid w:val="00D827AB"/>
    <w:rsid w:val="00D827CB"/>
    <w:rsid w:val="00D83308"/>
    <w:rsid w:val="00D836C1"/>
    <w:rsid w:val="00D85322"/>
    <w:rsid w:val="00D85382"/>
    <w:rsid w:val="00D85B6A"/>
    <w:rsid w:val="00D87DD4"/>
    <w:rsid w:val="00D901E5"/>
    <w:rsid w:val="00D903D1"/>
    <w:rsid w:val="00D9153C"/>
    <w:rsid w:val="00D92284"/>
    <w:rsid w:val="00D924C9"/>
    <w:rsid w:val="00D93813"/>
    <w:rsid w:val="00D94424"/>
    <w:rsid w:val="00D9454C"/>
    <w:rsid w:val="00D94962"/>
    <w:rsid w:val="00D97C0E"/>
    <w:rsid w:val="00DA0B74"/>
    <w:rsid w:val="00DA123F"/>
    <w:rsid w:val="00DA1308"/>
    <w:rsid w:val="00DA1B24"/>
    <w:rsid w:val="00DA3DED"/>
    <w:rsid w:val="00DA6027"/>
    <w:rsid w:val="00DA621A"/>
    <w:rsid w:val="00DA6C5E"/>
    <w:rsid w:val="00DA75B8"/>
    <w:rsid w:val="00DB01DF"/>
    <w:rsid w:val="00DB1B65"/>
    <w:rsid w:val="00DB3152"/>
    <w:rsid w:val="00DB368B"/>
    <w:rsid w:val="00DB3A48"/>
    <w:rsid w:val="00DB4FE0"/>
    <w:rsid w:val="00DB524E"/>
    <w:rsid w:val="00DB6DD1"/>
    <w:rsid w:val="00DB7544"/>
    <w:rsid w:val="00DB7E79"/>
    <w:rsid w:val="00DC017A"/>
    <w:rsid w:val="00DC1097"/>
    <w:rsid w:val="00DC1391"/>
    <w:rsid w:val="00DC1C96"/>
    <w:rsid w:val="00DC1D92"/>
    <w:rsid w:val="00DC2611"/>
    <w:rsid w:val="00DC28C1"/>
    <w:rsid w:val="00DC4A1C"/>
    <w:rsid w:val="00DC5CC1"/>
    <w:rsid w:val="00DC753E"/>
    <w:rsid w:val="00DC7FED"/>
    <w:rsid w:val="00DD1215"/>
    <w:rsid w:val="00DD2276"/>
    <w:rsid w:val="00DD2589"/>
    <w:rsid w:val="00DD2932"/>
    <w:rsid w:val="00DD3C52"/>
    <w:rsid w:val="00DD4D4E"/>
    <w:rsid w:val="00DD55CE"/>
    <w:rsid w:val="00DD6478"/>
    <w:rsid w:val="00DD7742"/>
    <w:rsid w:val="00DE0847"/>
    <w:rsid w:val="00DE0E45"/>
    <w:rsid w:val="00DE164A"/>
    <w:rsid w:val="00DE1FD7"/>
    <w:rsid w:val="00DE34AC"/>
    <w:rsid w:val="00DE3F1A"/>
    <w:rsid w:val="00DE4730"/>
    <w:rsid w:val="00DE5DB3"/>
    <w:rsid w:val="00DE5EBB"/>
    <w:rsid w:val="00DE657D"/>
    <w:rsid w:val="00DE724B"/>
    <w:rsid w:val="00DF0664"/>
    <w:rsid w:val="00DF077B"/>
    <w:rsid w:val="00DF090E"/>
    <w:rsid w:val="00DF09FF"/>
    <w:rsid w:val="00DF1576"/>
    <w:rsid w:val="00DF15D7"/>
    <w:rsid w:val="00DF1FFF"/>
    <w:rsid w:val="00DF2232"/>
    <w:rsid w:val="00DF297B"/>
    <w:rsid w:val="00DF2BF7"/>
    <w:rsid w:val="00DF2F41"/>
    <w:rsid w:val="00DF42FB"/>
    <w:rsid w:val="00DF6379"/>
    <w:rsid w:val="00DF6600"/>
    <w:rsid w:val="00DF6E2D"/>
    <w:rsid w:val="00DF6E64"/>
    <w:rsid w:val="00E00185"/>
    <w:rsid w:val="00E00F3D"/>
    <w:rsid w:val="00E011F8"/>
    <w:rsid w:val="00E02C1E"/>
    <w:rsid w:val="00E030AD"/>
    <w:rsid w:val="00E03380"/>
    <w:rsid w:val="00E03819"/>
    <w:rsid w:val="00E03C49"/>
    <w:rsid w:val="00E04F4F"/>
    <w:rsid w:val="00E05621"/>
    <w:rsid w:val="00E05D35"/>
    <w:rsid w:val="00E060A5"/>
    <w:rsid w:val="00E067E5"/>
    <w:rsid w:val="00E10F9E"/>
    <w:rsid w:val="00E11659"/>
    <w:rsid w:val="00E11CD2"/>
    <w:rsid w:val="00E11E28"/>
    <w:rsid w:val="00E1274F"/>
    <w:rsid w:val="00E138EB"/>
    <w:rsid w:val="00E13D74"/>
    <w:rsid w:val="00E147B1"/>
    <w:rsid w:val="00E147D3"/>
    <w:rsid w:val="00E14DAE"/>
    <w:rsid w:val="00E14F95"/>
    <w:rsid w:val="00E16176"/>
    <w:rsid w:val="00E16230"/>
    <w:rsid w:val="00E16B1D"/>
    <w:rsid w:val="00E1736B"/>
    <w:rsid w:val="00E17B48"/>
    <w:rsid w:val="00E20FBD"/>
    <w:rsid w:val="00E210AC"/>
    <w:rsid w:val="00E21468"/>
    <w:rsid w:val="00E21BF4"/>
    <w:rsid w:val="00E23138"/>
    <w:rsid w:val="00E238F3"/>
    <w:rsid w:val="00E244EF"/>
    <w:rsid w:val="00E24644"/>
    <w:rsid w:val="00E2741A"/>
    <w:rsid w:val="00E3054D"/>
    <w:rsid w:val="00E310E6"/>
    <w:rsid w:val="00E31C6A"/>
    <w:rsid w:val="00E32664"/>
    <w:rsid w:val="00E33620"/>
    <w:rsid w:val="00E34502"/>
    <w:rsid w:val="00E371B6"/>
    <w:rsid w:val="00E373E5"/>
    <w:rsid w:val="00E3796E"/>
    <w:rsid w:val="00E40B3E"/>
    <w:rsid w:val="00E4116D"/>
    <w:rsid w:val="00E41586"/>
    <w:rsid w:val="00E41859"/>
    <w:rsid w:val="00E41A4C"/>
    <w:rsid w:val="00E41D69"/>
    <w:rsid w:val="00E42230"/>
    <w:rsid w:val="00E42B44"/>
    <w:rsid w:val="00E43CBB"/>
    <w:rsid w:val="00E44927"/>
    <w:rsid w:val="00E45A31"/>
    <w:rsid w:val="00E46974"/>
    <w:rsid w:val="00E475F1"/>
    <w:rsid w:val="00E5068D"/>
    <w:rsid w:val="00E52B14"/>
    <w:rsid w:val="00E53CE5"/>
    <w:rsid w:val="00E53E25"/>
    <w:rsid w:val="00E54137"/>
    <w:rsid w:val="00E5794D"/>
    <w:rsid w:val="00E57DF0"/>
    <w:rsid w:val="00E57ED5"/>
    <w:rsid w:val="00E60B6C"/>
    <w:rsid w:val="00E60CC7"/>
    <w:rsid w:val="00E60DDD"/>
    <w:rsid w:val="00E62C4F"/>
    <w:rsid w:val="00E62C8A"/>
    <w:rsid w:val="00E64DB0"/>
    <w:rsid w:val="00E65999"/>
    <w:rsid w:val="00E66AD2"/>
    <w:rsid w:val="00E66B44"/>
    <w:rsid w:val="00E712FB"/>
    <w:rsid w:val="00E73A95"/>
    <w:rsid w:val="00E73B35"/>
    <w:rsid w:val="00E74921"/>
    <w:rsid w:val="00E76CAA"/>
    <w:rsid w:val="00E77F16"/>
    <w:rsid w:val="00E807F5"/>
    <w:rsid w:val="00E833E7"/>
    <w:rsid w:val="00E83777"/>
    <w:rsid w:val="00E84547"/>
    <w:rsid w:val="00E858AE"/>
    <w:rsid w:val="00E85BA2"/>
    <w:rsid w:val="00E86F0D"/>
    <w:rsid w:val="00E87A34"/>
    <w:rsid w:val="00E87A43"/>
    <w:rsid w:val="00E91E64"/>
    <w:rsid w:val="00E93FA3"/>
    <w:rsid w:val="00E9435A"/>
    <w:rsid w:val="00E94B1A"/>
    <w:rsid w:val="00E94CEF"/>
    <w:rsid w:val="00E95148"/>
    <w:rsid w:val="00E9515C"/>
    <w:rsid w:val="00E951C7"/>
    <w:rsid w:val="00E956A9"/>
    <w:rsid w:val="00E95EBA"/>
    <w:rsid w:val="00E97B4C"/>
    <w:rsid w:val="00EA132A"/>
    <w:rsid w:val="00EA1953"/>
    <w:rsid w:val="00EA1DFE"/>
    <w:rsid w:val="00EA1F39"/>
    <w:rsid w:val="00EA24B8"/>
    <w:rsid w:val="00EA29E3"/>
    <w:rsid w:val="00EA3846"/>
    <w:rsid w:val="00EA404F"/>
    <w:rsid w:val="00EA42C8"/>
    <w:rsid w:val="00EA448C"/>
    <w:rsid w:val="00EA5BAD"/>
    <w:rsid w:val="00EA5EB0"/>
    <w:rsid w:val="00EB068D"/>
    <w:rsid w:val="00EB1707"/>
    <w:rsid w:val="00EB2D62"/>
    <w:rsid w:val="00EB3BA8"/>
    <w:rsid w:val="00EB43BC"/>
    <w:rsid w:val="00EB5251"/>
    <w:rsid w:val="00EB53B9"/>
    <w:rsid w:val="00EB5889"/>
    <w:rsid w:val="00EB5D12"/>
    <w:rsid w:val="00EB60E9"/>
    <w:rsid w:val="00EB62D8"/>
    <w:rsid w:val="00EB766F"/>
    <w:rsid w:val="00EB7B4F"/>
    <w:rsid w:val="00EC30C3"/>
    <w:rsid w:val="00EC44F1"/>
    <w:rsid w:val="00EC4548"/>
    <w:rsid w:val="00EC6CE8"/>
    <w:rsid w:val="00ED1737"/>
    <w:rsid w:val="00ED1EA9"/>
    <w:rsid w:val="00ED227C"/>
    <w:rsid w:val="00ED37DD"/>
    <w:rsid w:val="00ED3968"/>
    <w:rsid w:val="00ED6517"/>
    <w:rsid w:val="00ED676C"/>
    <w:rsid w:val="00ED77DE"/>
    <w:rsid w:val="00EE03E3"/>
    <w:rsid w:val="00EE0C2C"/>
    <w:rsid w:val="00EE1A5A"/>
    <w:rsid w:val="00EE2632"/>
    <w:rsid w:val="00EE39AC"/>
    <w:rsid w:val="00EE48BE"/>
    <w:rsid w:val="00EE4A6F"/>
    <w:rsid w:val="00EE51A2"/>
    <w:rsid w:val="00EE5398"/>
    <w:rsid w:val="00EE55E6"/>
    <w:rsid w:val="00EE60E0"/>
    <w:rsid w:val="00EE6E54"/>
    <w:rsid w:val="00EE6FCE"/>
    <w:rsid w:val="00EE77C2"/>
    <w:rsid w:val="00EF1973"/>
    <w:rsid w:val="00EF2C1E"/>
    <w:rsid w:val="00EF4C6A"/>
    <w:rsid w:val="00EF4F3D"/>
    <w:rsid w:val="00EF587C"/>
    <w:rsid w:val="00EF5CBB"/>
    <w:rsid w:val="00EF5E55"/>
    <w:rsid w:val="00EF603B"/>
    <w:rsid w:val="00EF74CF"/>
    <w:rsid w:val="00F001A2"/>
    <w:rsid w:val="00F00F44"/>
    <w:rsid w:val="00F012ED"/>
    <w:rsid w:val="00F01EDF"/>
    <w:rsid w:val="00F04200"/>
    <w:rsid w:val="00F0479A"/>
    <w:rsid w:val="00F05272"/>
    <w:rsid w:val="00F05317"/>
    <w:rsid w:val="00F05A5B"/>
    <w:rsid w:val="00F06581"/>
    <w:rsid w:val="00F06F87"/>
    <w:rsid w:val="00F07876"/>
    <w:rsid w:val="00F07FF7"/>
    <w:rsid w:val="00F10130"/>
    <w:rsid w:val="00F10202"/>
    <w:rsid w:val="00F1056A"/>
    <w:rsid w:val="00F1077E"/>
    <w:rsid w:val="00F11072"/>
    <w:rsid w:val="00F11593"/>
    <w:rsid w:val="00F12794"/>
    <w:rsid w:val="00F134C2"/>
    <w:rsid w:val="00F13801"/>
    <w:rsid w:val="00F13D8D"/>
    <w:rsid w:val="00F14E33"/>
    <w:rsid w:val="00F153EE"/>
    <w:rsid w:val="00F15E76"/>
    <w:rsid w:val="00F1684B"/>
    <w:rsid w:val="00F168AC"/>
    <w:rsid w:val="00F16DFC"/>
    <w:rsid w:val="00F17C28"/>
    <w:rsid w:val="00F218CF"/>
    <w:rsid w:val="00F21D01"/>
    <w:rsid w:val="00F2368F"/>
    <w:rsid w:val="00F23BC6"/>
    <w:rsid w:val="00F242E2"/>
    <w:rsid w:val="00F24A7A"/>
    <w:rsid w:val="00F26846"/>
    <w:rsid w:val="00F26877"/>
    <w:rsid w:val="00F27780"/>
    <w:rsid w:val="00F3063C"/>
    <w:rsid w:val="00F30A35"/>
    <w:rsid w:val="00F310B7"/>
    <w:rsid w:val="00F3183C"/>
    <w:rsid w:val="00F31886"/>
    <w:rsid w:val="00F31FA0"/>
    <w:rsid w:val="00F3244D"/>
    <w:rsid w:val="00F330DA"/>
    <w:rsid w:val="00F33B12"/>
    <w:rsid w:val="00F345C2"/>
    <w:rsid w:val="00F35B47"/>
    <w:rsid w:val="00F364E4"/>
    <w:rsid w:val="00F37382"/>
    <w:rsid w:val="00F37C32"/>
    <w:rsid w:val="00F4023C"/>
    <w:rsid w:val="00F4091C"/>
    <w:rsid w:val="00F40A23"/>
    <w:rsid w:val="00F41FCC"/>
    <w:rsid w:val="00F421D0"/>
    <w:rsid w:val="00F42BBC"/>
    <w:rsid w:val="00F42D44"/>
    <w:rsid w:val="00F43680"/>
    <w:rsid w:val="00F43F3E"/>
    <w:rsid w:val="00F450FE"/>
    <w:rsid w:val="00F451CF"/>
    <w:rsid w:val="00F45CB7"/>
    <w:rsid w:val="00F46164"/>
    <w:rsid w:val="00F472AC"/>
    <w:rsid w:val="00F50D5E"/>
    <w:rsid w:val="00F50F86"/>
    <w:rsid w:val="00F5117D"/>
    <w:rsid w:val="00F5248C"/>
    <w:rsid w:val="00F52B40"/>
    <w:rsid w:val="00F557A9"/>
    <w:rsid w:val="00F55DBE"/>
    <w:rsid w:val="00F5610A"/>
    <w:rsid w:val="00F5643C"/>
    <w:rsid w:val="00F56689"/>
    <w:rsid w:val="00F568F2"/>
    <w:rsid w:val="00F60007"/>
    <w:rsid w:val="00F60CA9"/>
    <w:rsid w:val="00F611E5"/>
    <w:rsid w:val="00F612F7"/>
    <w:rsid w:val="00F61419"/>
    <w:rsid w:val="00F61ADA"/>
    <w:rsid w:val="00F6215C"/>
    <w:rsid w:val="00F6216A"/>
    <w:rsid w:val="00F626BB"/>
    <w:rsid w:val="00F63CF4"/>
    <w:rsid w:val="00F6418D"/>
    <w:rsid w:val="00F653D3"/>
    <w:rsid w:val="00F6573F"/>
    <w:rsid w:val="00F65910"/>
    <w:rsid w:val="00F67EA3"/>
    <w:rsid w:val="00F70283"/>
    <w:rsid w:val="00F703E9"/>
    <w:rsid w:val="00F71759"/>
    <w:rsid w:val="00F71E80"/>
    <w:rsid w:val="00F72526"/>
    <w:rsid w:val="00F7318E"/>
    <w:rsid w:val="00F732DB"/>
    <w:rsid w:val="00F73C20"/>
    <w:rsid w:val="00F73C3E"/>
    <w:rsid w:val="00F751F2"/>
    <w:rsid w:val="00F75BB9"/>
    <w:rsid w:val="00F767F1"/>
    <w:rsid w:val="00F76892"/>
    <w:rsid w:val="00F7743B"/>
    <w:rsid w:val="00F77553"/>
    <w:rsid w:val="00F7757A"/>
    <w:rsid w:val="00F8022D"/>
    <w:rsid w:val="00F8216A"/>
    <w:rsid w:val="00F82B62"/>
    <w:rsid w:val="00F8326E"/>
    <w:rsid w:val="00F83A52"/>
    <w:rsid w:val="00F83CDC"/>
    <w:rsid w:val="00F84191"/>
    <w:rsid w:val="00F85199"/>
    <w:rsid w:val="00F85522"/>
    <w:rsid w:val="00F855F2"/>
    <w:rsid w:val="00F85775"/>
    <w:rsid w:val="00F857B8"/>
    <w:rsid w:val="00F86A62"/>
    <w:rsid w:val="00F86BC7"/>
    <w:rsid w:val="00F87CC8"/>
    <w:rsid w:val="00F90416"/>
    <w:rsid w:val="00F91EDB"/>
    <w:rsid w:val="00F91EED"/>
    <w:rsid w:val="00F9348E"/>
    <w:rsid w:val="00F948BA"/>
    <w:rsid w:val="00F94EB0"/>
    <w:rsid w:val="00F95B8C"/>
    <w:rsid w:val="00F97F47"/>
    <w:rsid w:val="00F97F69"/>
    <w:rsid w:val="00FA017D"/>
    <w:rsid w:val="00FA0628"/>
    <w:rsid w:val="00FA07DF"/>
    <w:rsid w:val="00FA0CC7"/>
    <w:rsid w:val="00FA0DA3"/>
    <w:rsid w:val="00FA1486"/>
    <w:rsid w:val="00FA1499"/>
    <w:rsid w:val="00FA14F3"/>
    <w:rsid w:val="00FA27FE"/>
    <w:rsid w:val="00FA46BF"/>
    <w:rsid w:val="00FA4802"/>
    <w:rsid w:val="00FA49F7"/>
    <w:rsid w:val="00FA502D"/>
    <w:rsid w:val="00FA591A"/>
    <w:rsid w:val="00FA5B32"/>
    <w:rsid w:val="00FA6680"/>
    <w:rsid w:val="00FA7089"/>
    <w:rsid w:val="00FA722E"/>
    <w:rsid w:val="00FA7394"/>
    <w:rsid w:val="00FA757F"/>
    <w:rsid w:val="00FA78F7"/>
    <w:rsid w:val="00FB0012"/>
    <w:rsid w:val="00FB02B8"/>
    <w:rsid w:val="00FB14CD"/>
    <w:rsid w:val="00FB1E70"/>
    <w:rsid w:val="00FB2A17"/>
    <w:rsid w:val="00FB2CEC"/>
    <w:rsid w:val="00FB3F61"/>
    <w:rsid w:val="00FB615D"/>
    <w:rsid w:val="00FB70D6"/>
    <w:rsid w:val="00FB7380"/>
    <w:rsid w:val="00FC07C6"/>
    <w:rsid w:val="00FC22BA"/>
    <w:rsid w:val="00FC2C1C"/>
    <w:rsid w:val="00FC335F"/>
    <w:rsid w:val="00FC3A22"/>
    <w:rsid w:val="00FC3D5E"/>
    <w:rsid w:val="00FC4321"/>
    <w:rsid w:val="00FC45C0"/>
    <w:rsid w:val="00FC4A92"/>
    <w:rsid w:val="00FC5015"/>
    <w:rsid w:val="00FC5B0F"/>
    <w:rsid w:val="00FC6043"/>
    <w:rsid w:val="00FC6ED1"/>
    <w:rsid w:val="00FC753D"/>
    <w:rsid w:val="00FC7D01"/>
    <w:rsid w:val="00FC7F0B"/>
    <w:rsid w:val="00FD02BC"/>
    <w:rsid w:val="00FD0C2F"/>
    <w:rsid w:val="00FD10C5"/>
    <w:rsid w:val="00FD1A5D"/>
    <w:rsid w:val="00FD2023"/>
    <w:rsid w:val="00FD2668"/>
    <w:rsid w:val="00FD2F70"/>
    <w:rsid w:val="00FD37E3"/>
    <w:rsid w:val="00FD3C50"/>
    <w:rsid w:val="00FD4640"/>
    <w:rsid w:val="00FD4704"/>
    <w:rsid w:val="00FD49D7"/>
    <w:rsid w:val="00FD4C99"/>
    <w:rsid w:val="00FD4D0F"/>
    <w:rsid w:val="00FD6237"/>
    <w:rsid w:val="00FD6DE7"/>
    <w:rsid w:val="00FE013D"/>
    <w:rsid w:val="00FE055E"/>
    <w:rsid w:val="00FE176F"/>
    <w:rsid w:val="00FE5017"/>
    <w:rsid w:val="00FE5EFF"/>
    <w:rsid w:val="00FE6E5E"/>
    <w:rsid w:val="00FE7D2D"/>
    <w:rsid w:val="00FF0E25"/>
    <w:rsid w:val="00FF30E1"/>
    <w:rsid w:val="00FF3757"/>
    <w:rsid w:val="00FF4BB9"/>
    <w:rsid w:val="00FF5853"/>
    <w:rsid w:val="00FF5F08"/>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9B2A9"/>
  <w14:defaultImageDpi w14:val="0"/>
  <w15:docId w15:val="{B8C1E278-254D-4200-8639-FC13EE67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E7"/>
    <w:pPr>
      <w:autoSpaceDE w:val="0"/>
      <w:autoSpaceDN w:val="0"/>
    </w:pPr>
    <w:rPr>
      <w:rFonts w:ascii="Arial" w:hAnsi="Arial" w:cs="Arial"/>
      <w:sz w:val="22"/>
      <w:szCs w:val="22"/>
      <w:lang w:eastAsia="en-US"/>
    </w:rPr>
  </w:style>
  <w:style w:type="paragraph" w:styleId="Heading1">
    <w:name w:val="heading 1"/>
    <w:basedOn w:val="Normal"/>
    <w:next w:val="Normal"/>
    <w:link w:val="Heading1Char"/>
    <w:uiPriority w:val="99"/>
    <w:qFormat/>
    <w:rsid w:val="001358C4"/>
    <w:pPr>
      <w:keepNext/>
      <w:ind w:left="7200"/>
      <w:outlineLvl w:val="0"/>
    </w:pPr>
    <w:rPr>
      <w:b/>
      <w:bCs/>
      <w:sz w:val="20"/>
      <w:szCs w:val="20"/>
    </w:rPr>
  </w:style>
  <w:style w:type="paragraph" w:styleId="Heading2">
    <w:name w:val="heading 2"/>
    <w:basedOn w:val="Normal"/>
    <w:next w:val="Normal"/>
    <w:link w:val="Heading2Char"/>
    <w:uiPriority w:val="99"/>
    <w:qFormat/>
    <w:rsid w:val="001358C4"/>
    <w:pPr>
      <w:keepNext/>
      <w:ind w:left="720"/>
      <w:jc w:val="right"/>
      <w:outlineLvl w:val="1"/>
    </w:pPr>
    <w:rPr>
      <w:b/>
      <w:bCs/>
      <w:sz w:val="20"/>
      <w:szCs w:val="20"/>
    </w:rPr>
  </w:style>
  <w:style w:type="paragraph" w:styleId="Heading3">
    <w:name w:val="heading 3"/>
    <w:basedOn w:val="Normal"/>
    <w:next w:val="Normal"/>
    <w:link w:val="Heading3Char"/>
    <w:uiPriority w:val="99"/>
    <w:qFormat/>
    <w:rsid w:val="001358C4"/>
    <w:pPr>
      <w:keepNext/>
      <w:outlineLvl w:val="2"/>
    </w:pPr>
    <w:rPr>
      <w:rFonts w:ascii="Tahoma" w:hAnsi="Tahoma" w:cs="Tahoma"/>
      <w:b/>
      <w:bCs/>
      <w:sz w:val="20"/>
      <w:szCs w:val="20"/>
      <w:u w:val="single"/>
    </w:rPr>
  </w:style>
  <w:style w:type="paragraph" w:styleId="Heading4">
    <w:name w:val="heading 4"/>
    <w:basedOn w:val="Normal"/>
    <w:next w:val="Normal"/>
    <w:link w:val="Heading4Char"/>
    <w:uiPriority w:val="99"/>
    <w:qFormat/>
    <w:rsid w:val="001358C4"/>
    <w:pPr>
      <w:keepNext/>
      <w:ind w:left="720"/>
      <w:outlineLvl w:val="3"/>
    </w:pPr>
    <w:rPr>
      <w:rFonts w:ascii="Tahoma" w:hAnsi="Tahoma" w:cs="Tahoma"/>
      <w:sz w:val="20"/>
      <w:szCs w:val="20"/>
      <w:u w:val="single"/>
    </w:rPr>
  </w:style>
  <w:style w:type="paragraph" w:styleId="Heading5">
    <w:name w:val="heading 5"/>
    <w:basedOn w:val="Normal"/>
    <w:next w:val="Normal"/>
    <w:link w:val="Heading5Char"/>
    <w:uiPriority w:val="99"/>
    <w:qFormat/>
    <w:rsid w:val="001358C4"/>
    <w:pPr>
      <w:keepNext/>
      <w:ind w:left="709"/>
      <w:jc w:val="both"/>
      <w:outlineLvl w:val="4"/>
    </w:pPr>
    <w:rPr>
      <w:b/>
      <w:bCs/>
      <w:sz w:val="20"/>
      <w:szCs w:val="20"/>
      <w:u w:val="single"/>
    </w:rPr>
  </w:style>
  <w:style w:type="paragraph" w:styleId="Heading6">
    <w:name w:val="heading 6"/>
    <w:basedOn w:val="Normal"/>
    <w:next w:val="Normal"/>
    <w:link w:val="Heading6Char"/>
    <w:uiPriority w:val="99"/>
    <w:qFormat/>
    <w:rsid w:val="001358C4"/>
    <w:pPr>
      <w:keepNext/>
      <w:ind w:left="720"/>
      <w:jc w:val="both"/>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8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F13D8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sid w:val="00F13D8D"/>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F13D8D"/>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F13D8D"/>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F13D8D"/>
    <w:rPr>
      <w:rFonts w:ascii="Calibri" w:hAnsi="Calibri" w:cs="Times New Roman"/>
      <w:b/>
      <w:lang w:val="x-none" w:eastAsia="en-US"/>
    </w:rPr>
  </w:style>
  <w:style w:type="paragraph" w:styleId="Footer">
    <w:name w:val="footer"/>
    <w:basedOn w:val="Normal"/>
    <w:link w:val="FooterChar"/>
    <w:uiPriority w:val="99"/>
    <w:rsid w:val="001358C4"/>
    <w:pPr>
      <w:tabs>
        <w:tab w:val="center" w:pos="4153"/>
        <w:tab w:val="right" w:pos="8306"/>
      </w:tabs>
    </w:pPr>
  </w:style>
  <w:style w:type="character" w:customStyle="1" w:styleId="FooterChar">
    <w:name w:val="Footer Char"/>
    <w:basedOn w:val="DefaultParagraphFont"/>
    <w:link w:val="Footer"/>
    <w:uiPriority w:val="99"/>
    <w:semiHidden/>
    <w:locked/>
    <w:rsid w:val="00F13D8D"/>
    <w:rPr>
      <w:rFonts w:ascii="Arial" w:hAnsi="Arial" w:cs="Times New Roman"/>
      <w:lang w:val="x-none" w:eastAsia="en-US"/>
    </w:rPr>
  </w:style>
  <w:style w:type="character" w:styleId="PageNumber">
    <w:name w:val="page number"/>
    <w:basedOn w:val="DefaultParagraphFont"/>
    <w:uiPriority w:val="99"/>
    <w:rsid w:val="001358C4"/>
    <w:rPr>
      <w:rFonts w:cs="Times New Roman"/>
    </w:rPr>
  </w:style>
  <w:style w:type="paragraph" w:styleId="BodyText2">
    <w:name w:val="Body Text 2"/>
    <w:basedOn w:val="Normal"/>
    <w:link w:val="BodyText2Char"/>
    <w:uiPriority w:val="99"/>
    <w:rsid w:val="001358C4"/>
    <w:pPr>
      <w:ind w:left="720"/>
    </w:pPr>
    <w:rPr>
      <w:sz w:val="20"/>
      <w:szCs w:val="20"/>
    </w:rPr>
  </w:style>
  <w:style w:type="character" w:customStyle="1" w:styleId="BodyText2Char">
    <w:name w:val="Body Text 2 Char"/>
    <w:basedOn w:val="DefaultParagraphFont"/>
    <w:link w:val="BodyText2"/>
    <w:uiPriority w:val="99"/>
    <w:locked/>
    <w:rsid w:val="00F13D8D"/>
    <w:rPr>
      <w:rFonts w:ascii="Arial" w:hAnsi="Arial" w:cs="Times New Roman"/>
      <w:lang w:val="x-none" w:eastAsia="en-US"/>
    </w:rPr>
  </w:style>
  <w:style w:type="paragraph" w:styleId="Header">
    <w:name w:val="header"/>
    <w:basedOn w:val="Normal"/>
    <w:link w:val="HeaderChar"/>
    <w:uiPriority w:val="99"/>
    <w:rsid w:val="001358C4"/>
    <w:pPr>
      <w:tabs>
        <w:tab w:val="center" w:pos="4320"/>
        <w:tab w:val="right" w:pos="8640"/>
      </w:tabs>
    </w:pPr>
  </w:style>
  <w:style w:type="character" w:customStyle="1" w:styleId="HeaderChar">
    <w:name w:val="Header Char"/>
    <w:basedOn w:val="DefaultParagraphFont"/>
    <w:link w:val="Header"/>
    <w:uiPriority w:val="99"/>
    <w:semiHidden/>
    <w:locked/>
    <w:rsid w:val="00F13D8D"/>
    <w:rPr>
      <w:rFonts w:ascii="Arial" w:hAnsi="Arial" w:cs="Times New Roman"/>
      <w:lang w:val="x-none" w:eastAsia="en-US"/>
    </w:rPr>
  </w:style>
  <w:style w:type="character" w:styleId="Hyperlink">
    <w:name w:val="Hyperlink"/>
    <w:basedOn w:val="DefaultParagraphFont"/>
    <w:uiPriority w:val="99"/>
    <w:rsid w:val="001358C4"/>
    <w:rPr>
      <w:rFonts w:cs="Times New Roman"/>
      <w:color w:val="0000FF"/>
      <w:u w:val="single"/>
    </w:rPr>
  </w:style>
  <w:style w:type="paragraph" w:styleId="BalloonText">
    <w:name w:val="Balloon Text"/>
    <w:basedOn w:val="Normal"/>
    <w:link w:val="BalloonTextChar"/>
    <w:uiPriority w:val="99"/>
    <w:semiHidden/>
    <w:rsid w:val="001358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8D"/>
    <w:rPr>
      <w:rFonts w:ascii="Tahoma" w:hAnsi="Tahoma" w:cs="Times New Roman"/>
      <w:sz w:val="16"/>
      <w:lang w:val="x-none" w:eastAsia="en-US"/>
    </w:rPr>
  </w:style>
  <w:style w:type="character" w:customStyle="1" w:styleId="titregras31">
    <w:name w:val="titregras31"/>
    <w:uiPriority w:val="99"/>
    <w:rsid w:val="001358C4"/>
    <w:rPr>
      <w:rFonts w:ascii="Verdana" w:hAnsi="Verdana"/>
      <w:b/>
      <w:color w:val="000000"/>
      <w:sz w:val="23"/>
    </w:rPr>
  </w:style>
  <w:style w:type="paragraph" w:styleId="BodyTextIndent2">
    <w:name w:val="Body Text Indent 2"/>
    <w:basedOn w:val="Normal"/>
    <w:link w:val="BodyTextIndent2Char"/>
    <w:uiPriority w:val="99"/>
    <w:rsid w:val="001358C4"/>
    <w:pPr>
      <w:ind w:left="709"/>
    </w:pPr>
    <w:rPr>
      <w:color w:val="FF0000"/>
      <w:sz w:val="20"/>
      <w:szCs w:val="20"/>
    </w:rPr>
  </w:style>
  <w:style w:type="character" w:customStyle="1" w:styleId="BodyTextIndent2Char">
    <w:name w:val="Body Text Indent 2 Char"/>
    <w:basedOn w:val="DefaultParagraphFont"/>
    <w:link w:val="BodyTextIndent2"/>
    <w:uiPriority w:val="99"/>
    <w:semiHidden/>
    <w:locked/>
    <w:rsid w:val="00F13D8D"/>
    <w:rPr>
      <w:rFonts w:ascii="Arial" w:hAnsi="Arial" w:cs="Times New Roman"/>
      <w:lang w:val="x-none" w:eastAsia="en-US"/>
    </w:rPr>
  </w:style>
  <w:style w:type="paragraph" w:styleId="BodyText">
    <w:name w:val="Body Text"/>
    <w:basedOn w:val="Normal"/>
    <w:link w:val="BodyTextChar"/>
    <w:uiPriority w:val="99"/>
    <w:rsid w:val="001358C4"/>
    <w:pPr>
      <w:autoSpaceDE/>
      <w:autoSpaceDN/>
      <w:spacing w:after="120"/>
    </w:pPr>
    <w:rPr>
      <w:lang w:eastAsia="en-GB"/>
    </w:rPr>
  </w:style>
  <w:style w:type="character" w:customStyle="1" w:styleId="BodyTextChar">
    <w:name w:val="Body Text Char"/>
    <w:basedOn w:val="DefaultParagraphFont"/>
    <w:link w:val="BodyText"/>
    <w:uiPriority w:val="99"/>
    <w:semiHidden/>
    <w:locked/>
    <w:rsid w:val="00F13D8D"/>
    <w:rPr>
      <w:rFonts w:ascii="Arial" w:hAnsi="Arial" w:cs="Times New Roman"/>
      <w:lang w:val="x-none" w:eastAsia="en-US"/>
    </w:rPr>
  </w:style>
  <w:style w:type="character" w:styleId="FollowedHyperlink">
    <w:name w:val="FollowedHyperlink"/>
    <w:basedOn w:val="DefaultParagraphFont"/>
    <w:uiPriority w:val="99"/>
    <w:rsid w:val="002F08F1"/>
    <w:rPr>
      <w:rFonts w:cs="Times New Roman"/>
      <w:color w:val="800080"/>
      <w:u w:val="single"/>
    </w:rPr>
  </w:style>
  <w:style w:type="paragraph" w:styleId="PlainText">
    <w:name w:val="Plain Text"/>
    <w:basedOn w:val="Normal"/>
    <w:link w:val="PlainTextChar"/>
    <w:uiPriority w:val="99"/>
    <w:rsid w:val="00C10E54"/>
    <w:pPr>
      <w:autoSpaceDE/>
      <w:autoSpaceDN/>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F13D8D"/>
    <w:rPr>
      <w:rFonts w:ascii="Courier New" w:hAnsi="Courier New" w:cs="Times New Roman"/>
      <w:sz w:val="20"/>
      <w:lang w:val="x-none" w:eastAsia="en-US"/>
    </w:rPr>
  </w:style>
  <w:style w:type="character" w:styleId="CommentReference">
    <w:name w:val="annotation reference"/>
    <w:basedOn w:val="DefaultParagraphFont"/>
    <w:uiPriority w:val="99"/>
    <w:semiHidden/>
    <w:rsid w:val="00E00F3D"/>
    <w:rPr>
      <w:rFonts w:cs="Times New Roman"/>
      <w:sz w:val="16"/>
    </w:rPr>
  </w:style>
  <w:style w:type="paragraph" w:styleId="CommentText">
    <w:name w:val="annotation text"/>
    <w:basedOn w:val="Normal"/>
    <w:link w:val="CommentTextChar"/>
    <w:uiPriority w:val="99"/>
    <w:semiHidden/>
    <w:rsid w:val="00E00F3D"/>
    <w:rPr>
      <w:sz w:val="20"/>
      <w:szCs w:val="20"/>
    </w:rPr>
  </w:style>
  <w:style w:type="character" w:customStyle="1" w:styleId="CommentTextChar">
    <w:name w:val="Comment Text Char"/>
    <w:basedOn w:val="DefaultParagraphFont"/>
    <w:link w:val="CommentText"/>
    <w:uiPriority w:val="99"/>
    <w:semiHidden/>
    <w:locked/>
    <w:rsid w:val="00F13D8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rsid w:val="00E00F3D"/>
    <w:rPr>
      <w:b/>
      <w:bCs/>
    </w:rPr>
  </w:style>
  <w:style w:type="character" w:customStyle="1" w:styleId="CommentSubjectChar">
    <w:name w:val="Comment Subject Char"/>
    <w:basedOn w:val="CommentTextChar"/>
    <w:link w:val="CommentSubject"/>
    <w:uiPriority w:val="99"/>
    <w:semiHidden/>
    <w:locked/>
    <w:rsid w:val="00F13D8D"/>
    <w:rPr>
      <w:rFonts w:ascii="Arial" w:hAnsi="Arial" w:cs="Times New Roman"/>
      <w:b/>
      <w:sz w:val="20"/>
      <w:lang w:val="x-none" w:eastAsia="en-US"/>
    </w:rPr>
  </w:style>
  <w:style w:type="character" w:styleId="Strong">
    <w:name w:val="Strong"/>
    <w:basedOn w:val="DefaultParagraphFont"/>
    <w:uiPriority w:val="22"/>
    <w:qFormat/>
    <w:locked/>
    <w:rsid w:val="00F10130"/>
    <w:rPr>
      <w:rFonts w:cs="Times New Roman"/>
      <w:b/>
    </w:rPr>
  </w:style>
  <w:style w:type="paragraph" w:styleId="ListParagraph">
    <w:name w:val="List Paragraph"/>
    <w:basedOn w:val="Normal"/>
    <w:uiPriority w:val="34"/>
    <w:qFormat/>
    <w:rsid w:val="00B46069"/>
    <w:pPr>
      <w:autoSpaceDE/>
      <w:autoSpaceDN/>
      <w:ind w:left="720"/>
    </w:pPr>
    <w:rPr>
      <w:rFonts w:ascii="Calibri" w:hAnsi="Calibri" w:cs="Times New Roman"/>
    </w:rPr>
  </w:style>
  <w:style w:type="character" w:styleId="UnresolvedMention">
    <w:name w:val="Unresolved Mention"/>
    <w:basedOn w:val="DefaultParagraphFont"/>
    <w:uiPriority w:val="99"/>
    <w:semiHidden/>
    <w:unhideWhenUsed/>
    <w:rsid w:val="00BA4F7B"/>
    <w:rPr>
      <w:rFonts w:cs="Times New Roman"/>
      <w:color w:val="605E5C"/>
      <w:shd w:val="clear" w:color="auto" w:fill="E1DFDD"/>
    </w:rPr>
  </w:style>
  <w:style w:type="paragraph" w:styleId="Revision">
    <w:name w:val="Revision"/>
    <w:hidden/>
    <w:uiPriority w:val="99"/>
    <w:semiHidden/>
    <w:rsid w:val="00873DB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5140">
      <w:marLeft w:val="0"/>
      <w:marRight w:val="0"/>
      <w:marTop w:val="0"/>
      <w:marBottom w:val="0"/>
      <w:divBdr>
        <w:top w:val="none" w:sz="0" w:space="0" w:color="auto"/>
        <w:left w:val="none" w:sz="0" w:space="0" w:color="auto"/>
        <w:bottom w:val="none" w:sz="0" w:space="0" w:color="auto"/>
        <w:right w:val="none" w:sz="0" w:space="0" w:color="auto"/>
      </w:divBdr>
    </w:div>
    <w:div w:id="1695885141">
      <w:marLeft w:val="0"/>
      <w:marRight w:val="0"/>
      <w:marTop w:val="0"/>
      <w:marBottom w:val="0"/>
      <w:divBdr>
        <w:top w:val="none" w:sz="0" w:space="0" w:color="auto"/>
        <w:left w:val="none" w:sz="0" w:space="0" w:color="auto"/>
        <w:bottom w:val="none" w:sz="0" w:space="0" w:color="auto"/>
        <w:right w:val="none" w:sz="0" w:space="0" w:color="auto"/>
      </w:divBdr>
    </w:div>
    <w:div w:id="1695885142">
      <w:marLeft w:val="0"/>
      <w:marRight w:val="0"/>
      <w:marTop w:val="0"/>
      <w:marBottom w:val="0"/>
      <w:divBdr>
        <w:top w:val="none" w:sz="0" w:space="0" w:color="auto"/>
        <w:left w:val="none" w:sz="0" w:space="0" w:color="auto"/>
        <w:bottom w:val="none" w:sz="0" w:space="0" w:color="auto"/>
        <w:right w:val="none" w:sz="0" w:space="0" w:color="auto"/>
      </w:divBdr>
    </w:div>
    <w:div w:id="1695885143">
      <w:marLeft w:val="0"/>
      <w:marRight w:val="0"/>
      <w:marTop w:val="0"/>
      <w:marBottom w:val="0"/>
      <w:divBdr>
        <w:top w:val="none" w:sz="0" w:space="0" w:color="auto"/>
        <w:left w:val="none" w:sz="0" w:space="0" w:color="auto"/>
        <w:bottom w:val="none" w:sz="0" w:space="0" w:color="auto"/>
        <w:right w:val="none" w:sz="0" w:space="0" w:color="auto"/>
      </w:divBdr>
    </w:div>
    <w:div w:id="1695885144">
      <w:marLeft w:val="0"/>
      <w:marRight w:val="0"/>
      <w:marTop w:val="0"/>
      <w:marBottom w:val="0"/>
      <w:divBdr>
        <w:top w:val="none" w:sz="0" w:space="0" w:color="auto"/>
        <w:left w:val="none" w:sz="0" w:space="0" w:color="auto"/>
        <w:bottom w:val="none" w:sz="0" w:space="0" w:color="auto"/>
        <w:right w:val="none" w:sz="0" w:space="0" w:color="auto"/>
      </w:divBdr>
    </w:div>
    <w:div w:id="1695885145">
      <w:marLeft w:val="0"/>
      <w:marRight w:val="0"/>
      <w:marTop w:val="0"/>
      <w:marBottom w:val="0"/>
      <w:divBdr>
        <w:top w:val="none" w:sz="0" w:space="0" w:color="auto"/>
        <w:left w:val="none" w:sz="0" w:space="0" w:color="auto"/>
        <w:bottom w:val="none" w:sz="0" w:space="0" w:color="auto"/>
        <w:right w:val="none" w:sz="0" w:space="0" w:color="auto"/>
      </w:divBdr>
    </w:div>
    <w:div w:id="1695885146">
      <w:marLeft w:val="0"/>
      <w:marRight w:val="0"/>
      <w:marTop w:val="0"/>
      <w:marBottom w:val="0"/>
      <w:divBdr>
        <w:top w:val="none" w:sz="0" w:space="0" w:color="auto"/>
        <w:left w:val="none" w:sz="0" w:space="0" w:color="auto"/>
        <w:bottom w:val="none" w:sz="0" w:space="0" w:color="auto"/>
        <w:right w:val="none" w:sz="0" w:space="0" w:color="auto"/>
      </w:divBdr>
    </w:div>
    <w:div w:id="1695885147">
      <w:marLeft w:val="0"/>
      <w:marRight w:val="0"/>
      <w:marTop w:val="0"/>
      <w:marBottom w:val="0"/>
      <w:divBdr>
        <w:top w:val="none" w:sz="0" w:space="0" w:color="auto"/>
        <w:left w:val="none" w:sz="0" w:space="0" w:color="auto"/>
        <w:bottom w:val="none" w:sz="0" w:space="0" w:color="auto"/>
        <w:right w:val="none" w:sz="0" w:space="0" w:color="auto"/>
      </w:divBdr>
    </w:div>
    <w:div w:id="1695885148">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1695885150">
      <w:marLeft w:val="0"/>
      <w:marRight w:val="0"/>
      <w:marTop w:val="0"/>
      <w:marBottom w:val="0"/>
      <w:divBdr>
        <w:top w:val="none" w:sz="0" w:space="0" w:color="auto"/>
        <w:left w:val="none" w:sz="0" w:space="0" w:color="auto"/>
        <w:bottom w:val="none" w:sz="0" w:space="0" w:color="auto"/>
        <w:right w:val="none" w:sz="0" w:space="0" w:color="auto"/>
      </w:divBdr>
    </w:div>
    <w:div w:id="1695885151">
      <w:marLeft w:val="0"/>
      <w:marRight w:val="0"/>
      <w:marTop w:val="0"/>
      <w:marBottom w:val="0"/>
      <w:divBdr>
        <w:top w:val="none" w:sz="0" w:space="0" w:color="auto"/>
        <w:left w:val="none" w:sz="0" w:space="0" w:color="auto"/>
        <w:bottom w:val="none" w:sz="0" w:space="0" w:color="auto"/>
        <w:right w:val="none" w:sz="0" w:space="0" w:color="auto"/>
      </w:divBdr>
    </w:div>
    <w:div w:id="1695885152">
      <w:marLeft w:val="0"/>
      <w:marRight w:val="0"/>
      <w:marTop w:val="0"/>
      <w:marBottom w:val="0"/>
      <w:divBdr>
        <w:top w:val="none" w:sz="0" w:space="0" w:color="auto"/>
        <w:left w:val="none" w:sz="0" w:space="0" w:color="auto"/>
        <w:bottom w:val="none" w:sz="0" w:space="0" w:color="auto"/>
        <w:right w:val="none" w:sz="0" w:space="0" w:color="auto"/>
      </w:divBdr>
    </w:div>
    <w:div w:id="1695885153">
      <w:marLeft w:val="0"/>
      <w:marRight w:val="0"/>
      <w:marTop w:val="0"/>
      <w:marBottom w:val="0"/>
      <w:divBdr>
        <w:top w:val="none" w:sz="0" w:space="0" w:color="auto"/>
        <w:left w:val="none" w:sz="0" w:space="0" w:color="auto"/>
        <w:bottom w:val="none" w:sz="0" w:space="0" w:color="auto"/>
        <w:right w:val="none" w:sz="0" w:space="0" w:color="auto"/>
      </w:divBdr>
    </w:div>
    <w:div w:id="1695885154">
      <w:marLeft w:val="0"/>
      <w:marRight w:val="0"/>
      <w:marTop w:val="0"/>
      <w:marBottom w:val="0"/>
      <w:divBdr>
        <w:top w:val="none" w:sz="0" w:space="0" w:color="auto"/>
        <w:left w:val="none" w:sz="0" w:space="0" w:color="auto"/>
        <w:bottom w:val="none" w:sz="0" w:space="0" w:color="auto"/>
        <w:right w:val="none" w:sz="0" w:space="0" w:color="auto"/>
      </w:divBdr>
    </w:div>
    <w:div w:id="1695885155">
      <w:marLeft w:val="0"/>
      <w:marRight w:val="0"/>
      <w:marTop w:val="0"/>
      <w:marBottom w:val="0"/>
      <w:divBdr>
        <w:top w:val="none" w:sz="0" w:space="0" w:color="auto"/>
        <w:left w:val="none" w:sz="0" w:space="0" w:color="auto"/>
        <w:bottom w:val="none" w:sz="0" w:space="0" w:color="auto"/>
        <w:right w:val="none" w:sz="0" w:space="0" w:color="auto"/>
      </w:divBdr>
    </w:div>
    <w:div w:id="1695885156">
      <w:marLeft w:val="0"/>
      <w:marRight w:val="0"/>
      <w:marTop w:val="0"/>
      <w:marBottom w:val="0"/>
      <w:divBdr>
        <w:top w:val="none" w:sz="0" w:space="0" w:color="auto"/>
        <w:left w:val="none" w:sz="0" w:space="0" w:color="auto"/>
        <w:bottom w:val="none" w:sz="0" w:space="0" w:color="auto"/>
        <w:right w:val="none" w:sz="0" w:space="0" w:color="auto"/>
      </w:divBdr>
    </w:div>
    <w:div w:id="169588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3" ma:contentTypeDescription="Create a new document." ma:contentTypeScope="" ma:versionID="bf614d88139df0e24dbdbb5438d95003">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385890698dfdfb290935758c0a365beb"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1830-BEDD-469A-A213-34DAE351A257}">
  <ds:schemaRefs>
    <ds:schemaRef ds:uri="http://schemas.microsoft.com/sharepoint/v3/contenttype/forms"/>
  </ds:schemaRefs>
</ds:datastoreItem>
</file>

<file path=customXml/itemProps2.xml><?xml version="1.0" encoding="utf-8"?>
<ds:datastoreItem xmlns:ds="http://schemas.openxmlformats.org/officeDocument/2006/customXml" ds:itemID="{0A101B48-3305-4BBD-B1F1-FF4270ABFC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6C83AA-ABB6-4750-BA3D-42DA31B5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63720-CC2A-4C92-8723-7C798CA5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UKCPI Technical Committee Meeting</vt:lpstr>
    </vt:vector>
  </TitlesOfParts>
  <Company>UKCPI</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UKCPI Technical Committee Meeting</dc:title>
  <dc:subject/>
  <dc:creator>Steve Stewart</dc:creator>
  <cp:keywords/>
  <dc:description/>
  <cp:lastModifiedBy>Steve Stewart</cp:lastModifiedBy>
  <cp:revision>2</cp:revision>
  <cp:lastPrinted>2018-10-30T11:39:00Z</cp:lastPrinted>
  <dcterms:created xsi:type="dcterms:W3CDTF">2021-10-21T17:04:00Z</dcterms:created>
  <dcterms:modified xsi:type="dcterms:W3CDTF">2021-10-21T17:04:00Z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